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pPr>
      <w:r>
        <w:t>窗体顶端</w:t>
      </w:r>
    </w:p>
    <w:p>
      <w:pPr>
        <w:pStyle w:val="36"/>
      </w:pPr>
      <w:r>
        <w:t>窗体底端</w:t>
      </w:r>
    </w:p>
    <w:p>
      <w:pPr>
        <w:spacing w:line="560" w:lineRule="exact"/>
        <w:ind w:left="880" w:hanging="880" w:hangingChars="200"/>
        <w:jc w:val="center"/>
        <w:rPr>
          <w:ins w:id="0" w:author="谢娴" w:date="2023-10-13T11:21:28Z"/>
          <w:del w:id="1" w:author="冉秋秋" w:date="2023-10-16T09:08:04Z"/>
          <w:rFonts w:hint="eastAsia" w:ascii="方正小标宋_GBK" w:hAnsi="方正小标宋简体" w:eastAsia="方正小标宋_GBK" w:cs="方正小标宋简体"/>
          <w:sz w:val="44"/>
          <w:szCs w:val="44"/>
        </w:rPr>
      </w:pPr>
      <w:ins w:id="2" w:author="谢娴" w:date="2023-10-13T11:21:15Z">
        <w:del w:id="3" w:author="冉秋秋" w:date="2023-10-16T09:08:04Z">
          <w:r>
            <w:rPr>
              <w:rFonts w:hint="eastAsia" w:ascii="方正小标宋_GBK" w:hAnsi="方正小标宋简体" w:eastAsia="方正小标宋_GBK" w:cs="方正小标宋简体"/>
              <w:color w:val="auto"/>
              <w:sz w:val="44"/>
              <w:szCs w:val="44"/>
              <w:rPrChange w:id="4" w:author="冉秋秋" w:date="2023-10-13T14:21:02Z">
                <w:rPr>
                  <w:rFonts w:hint="eastAsia" w:ascii="方正仿宋_GBK" w:eastAsia="方正仿宋_GBK"/>
                  <w:sz w:val="32"/>
                  <w:szCs w:val="32"/>
                </w:rPr>
              </w:rPrChange>
            </w:rPr>
            <w:delText>社会投资</w:delText>
          </w:r>
        </w:del>
      </w:ins>
    </w:p>
    <w:p>
      <w:pPr>
        <w:spacing w:line="560" w:lineRule="exact"/>
        <w:ind w:left="880" w:hanging="880" w:hangingChars="200"/>
        <w:jc w:val="center"/>
        <w:rPr>
          <w:ins w:id="5" w:author="冉秋秋" w:date="2023-10-13T10:35:17Z"/>
          <w:del w:id="6" w:author="冉秋秋" w:date="2023-10-16T09:08:04Z"/>
          <w:rFonts w:hint="eastAsia" w:ascii="方正小标宋_GBK" w:hAnsi="方正小标宋简体" w:eastAsia="方正小标宋_GBK" w:cs="方正小标宋简体"/>
          <w:sz w:val="44"/>
          <w:szCs w:val="44"/>
        </w:rPr>
      </w:pPr>
    </w:p>
    <w:p>
      <w:pPr>
        <w:snapToGrid w:val="0"/>
        <w:jc w:val="both"/>
        <w:rPr>
          <w:ins w:id="8" w:author="冉秋秋" w:date="2023-10-12T11:10:28Z"/>
          <w:del w:id="9" w:author="谢娴" w:date="2023-10-12T11:56:18Z"/>
          <w:rFonts w:hint="eastAsia" w:ascii="方正黑体_GBK" w:hAnsi="方正黑体_GBK" w:eastAsia="方正黑体_GBK" w:cs="方正黑体_GBK"/>
          <w:bCs/>
          <w:color w:val="auto"/>
          <w:kern w:val="0"/>
          <w:sz w:val="32"/>
          <w:szCs w:val="32"/>
          <w:lang w:eastAsia="zh-CN"/>
        </w:rPr>
        <w:pPrChange w:id="7" w:author="冉秋秋" w:date="2023-10-12T11:09:04Z">
          <w:pPr>
            <w:snapToGrid w:val="0"/>
            <w:jc w:val="center"/>
          </w:pPr>
        </w:pPrChange>
      </w:pPr>
      <w:ins w:id="10" w:author="谢娴" w:date="2023-10-12T11:37:06Z">
        <w:del w:id="11" w:author="冉秋秋" w:date="2023-10-16T09:08:04Z">
          <w:r>
            <w:rPr>
              <w:rFonts w:hint="eastAsia" w:ascii="方正仿宋_GBK" w:eastAsia="方正仿宋_GBK"/>
              <w:color w:val="auto"/>
              <w:sz w:val="32"/>
              <w:szCs w:val="32"/>
              <w:rPrChange w:id="12" w:author="冉秋秋" w:date="2023-10-12T12:05:48Z">
                <w:rPr>
                  <w:rFonts w:hint="eastAsia" w:ascii="方正仿宋_GBK" w:eastAsia="方正仿宋_GBK"/>
                  <w:sz w:val="32"/>
                  <w:szCs w:val="32"/>
                </w:rPr>
              </w:rPrChange>
            </w:rPr>
            <w:delText>建设单位</w:delText>
          </w:r>
        </w:del>
      </w:ins>
      <w:ins w:id="13" w:author="谢娴" w:date="2023-10-12T11:37:06Z">
        <w:del w:id="14" w:author="冉秋秋" w:date="2023-10-16T09:08:04Z">
          <w:r>
            <w:rPr>
              <w:rFonts w:hint="eastAsia" w:ascii="方正仿宋_GBK" w:eastAsia="方正仿宋_GBK"/>
              <w:color w:val="auto"/>
              <w:sz w:val="32"/>
              <w:szCs w:val="32"/>
              <w:lang w:eastAsia="zh-CN"/>
              <w:rPrChange w:id="15" w:author="冉秋秋" w:date="2023-10-12T12:05:48Z">
                <w:rPr>
                  <w:rFonts w:hint="eastAsia" w:ascii="方正仿宋_GBK" w:eastAsia="方正仿宋_GBK"/>
                  <w:sz w:val="32"/>
                  <w:szCs w:val="32"/>
                  <w:lang w:eastAsia="zh-CN"/>
                </w:rPr>
              </w:rPrChange>
            </w:rPr>
            <w:delText>若</w:delText>
          </w:r>
        </w:del>
      </w:ins>
      <w:ins w:id="16" w:author="谢娴" w:date="2023-10-12T11:37:06Z">
        <w:del w:id="17" w:author="冉秋秋" w:date="2023-10-16T09:08:04Z">
          <w:r>
            <w:rPr>
              <w:rFonts w:hint="eastAsia" w:ascii="Times New Roman" w:hAnsi="Times New Roman" w:eastAsia="方正仿宋_GBK"/>
              <w:color w:val="auto"/>
              <w:sz w:val="32"/>
              <w:szCs w:val="32"/>
              <w:rPrChange w:id="18" w:author="冉秋秋" w:date="2023-10-12T12:05:48Z">
                <w:rPr>
                  <w:rFonts w:hint="eastAsia" w:ascii="Times New Roman" w:hAnsi="Times New Roman" w:eastAsia="方正仿宋_GBK"/>
                  <w:sz w:val="32"/>
                  <w:szCs w:val="32"/>
                </w:rPr>
              </w:rPrChange>
            </w:rPr>
            <w:delText>选择</w:delText>
          </w:r>
        </w:del>
      </w:ins>
      <w:ins w:id="19" w:author="谢娴" w:date="2023-10-12T11:37:06Z">
        <w:del w:id="20" w:author="冉秋秋" w:date="2023-10-16T09:08:04Z">
          <w:r>
            <w:rPr>
              <w:rFonts w:hint="eastAsia" w:ascii="Times New Roman" w:hAnsi="Times New Roman" w:eastAsia="方正仿宋_GBK"/>
              <w:color w:val="auto"/>
              <w:sz w:val="32"/>
              <w:szCs w:val="32"/>
              <w:rPrChange w:id="21" w:author="冉秋秋" w:date="2023-10-12T12:05:48Z">
                <w:rPr>
                  <w:rFonts w:hint="eastAsia" w:ascii="Times New Roman" w:hAnsi="Times New Roman" w:eastAsia="方正仿宋_GBK"/>
                  <w:sz w:val="32"/>
                  <w:szCs w:val="32"/>
                </w:rPr>
              </w:rPrChange>
            </w:rPr>
            <w:delText>并联审批方式</w:delText>
          </w:r>
        </w:del>
      </w:ins>
      <w:ins w:id="22" w:author="谢娴" w:date="2023-10-12T11:37:06Z">
        <w:del w:id="23" w:author="冉秋秋" w:date="2023-10-16T09:08:04Z">
          <w:r>
            <w:rPr>
              <w:rFonts w:hint="eastAsia" w:ascii="Times New Roman" w:hAnsi="Times New Roman" w:eastAsia="方正仿宋_GBK"/>
              <w:color w:val="auto"/>
              <w:sz w:val="32"/>
              <w:szCs w:val="32"/>
              <w:rPrChange w:id="24" w:author="冉秋秋" w:date="2023-10-12T12:05:48Z">
                <w:rPr>
                  <w:rFonts w:hint="eastAsia" w:ascii="Times New Roman" w:hAnsi="Times New Roman" w:eastAsia="方正仿宋_GBK"/>
                  <w:sz w:val="32"/>
                  <w:szCs w:val="32"/>
                </w:rPr>
              </w:rPrChange>
            </w:rPr>
            <w:delText>合并办理</w:delText>
          </w:r>
        </w:del>
      </w:ins>
      <w:ins w:id="25" w:author="冉秋秋" w:date="2023-10-12T11:10:43Z">
        <w:del w:id="26" w:author="冉秋秋" w:date="2023-10-16T09:08:04Z">
          <w:r>
            <w:rPr>
              <w:rFonts w:hint="eastAsia" w:ascii="方正仿宋_GBK" w:eastAsia="方正仿宋_GBK"/>
              <w:color w:val="auto"/>
              <w:sz w:val="32"/>
              <w:szCs w:val="32"/>
              <w:rPrChange w:id="27" w:author="冉秋秋" w:date="2023-10-12T12:05:48Z">
                <w:rPr>
                  <w:rFonts w:hint="eastAsia" w:ascii="方正仿宋_GBK" w:eastAsia="方正仿宋_GBK"/>
                  <w:sz w:val="32"/>
                  <w:szCs w:val="32"/>
                </w:rPr>
              </w:rPrChange>
            </w:rPr>
            <w:delText>建设单位</w:delText>
          </w:r>
        </w:del>
      </w:ins>
      <w:ins w:id="28" w:author="谢娴" w:date="2023-10-12T11:36:59Z">
        <w:del w:id="29" w:author="冉秋秋" w:date="2023-10-16T09:08:04Z">
          <w:r>
            <w:rPr>
              <w:rFonts w:hint="eastAsia" w:eastAsia="方正仿宋_GBK"/>
              <w:color w:val="auto"/>
              <w:sz w:val="32"/>
              <w:szCs w:val="32"/>
              <w:lang w:eastAsia="zh-CN"/>
              <w:rPrChange w:id="30" w:author="冉秋秋" w:date="2023-10-12T12:05:48Z">
                <w:rPr>
                  <w:rFonts w:hint="eastAsia" w:eastAsia="方正仿宋_GBK"/>
                  <w:sz w:val="32"/>
                  <w:szCs w:val="32"/>
                  <w:lang w:eastAsia="zh-CN"/>
                </w:rPr>
              </w:rPrChange>
            </w:rPr>
            <w:delText>，</w:delText>
          </w:r>
        </w:del>
      </w:ins>
    </w:p>
    <w:p>
      <w:pPr>
        <w:snapToGrid w:val="0"/>
        <w:jc w:val="both"/>
        <w:rPr>
          <w:ins w:id="32" w:author="谢娴" w:date="2023-10-12T11:56:22Z"/>
          <w:del w:id="33" w:author="冉秋秋" w:date="2023-10-16T09:08:18Z"/>
          <w:rFonts w:hint="eastAsia" w:ascii="方正黑体_GBK" w:hAnsi="方正黑体_GBK" w:eastAsia="方正黑体_GBK" w:cs="方正黑体_GBK"/>
          <w:bCs/>
          <w:color w:val="auto"/>
          <w:kern w:val="0"/>
          <w:sz w:val="32"/>
          <w:szCs w:val="32"/>
          <w:lang w:val="en-US" w:eastAsia="zh-CN"/>
        </w:rPr>
        <w:pPrChange w:id="31" w:author="冉秋秋" w:date="2023-10-12T11:09:04Z">
          <w:pPr>
            <w:snapToGrid w:val="0"/>
            <w:jc w:val="center"/>
          </w:pPr>
        </w:pPrChange>
      </w:pPr>
      <w:ins w:id="34" w:author="谢娴" w:date="2023-10-12T11:55:29Z">
        <w:del w:id="35" w:author="冉秋秋" w:date="2023-10-16T09:08:20Z">
          <w:r>
            <w:rPr>
              <w:rFonts w:hint="eastAsia" w:ascii="方正黑体_GBK" w:hAnsi="方正黑体_GBK" w:eastAsia="方正黑体_GBK" w:cs="方正黑体_GBK"/>
              <w:bCs/>
              <w:color w:val="auto"/>
              <w:kern w:val="0"/>
              <w:sz w:val="32"/>
              <w:szCs w:val="32"/>
              <w:lang w:val="en-US" w:eastAsia="zh-CN"/>
            </w:rPr>
            <w:delText xml:space="preserve"> </w:delText>
          </w:r>
        </w:del>
      </w:ins>
      <w:ins w:id="36" w:author="谢娴" w:date="2023-10-12T11:55:29Z">
        <w:del w:id="37" w:author="冉秋秋" w:date="2023-10-16T09:08:19Z">
          <w:r>
            <w:rPr>
              <w:rFonts w:hint="eastAsia" w:ascii="方正黑体_GBK" w:hAnsi="方正黑体_GBK" w:eastAsia="方正黑体_GBK" w:cs="方正黑体_GBK"/>
              <w:bCs/>
              <w:color w:val="auto"/>
              <w:kern w:val="0"/>
              <w:sz w:val="32"/>
              <w:szCs w:val="32"/>
              <w:lang w:val="en-US" w:eastAsia="zh-CN"/>
            </w:rPr>
            <w:delText xml:space="preserve"> </w:delText>
          </w:r>
        </w:del>
      </w:ins>
    </w:p>
    <w:p>
      <w:pPr>
        <w:snapToGrid w:val="0"/>
        <w:jc w:val="both"/>
        <w:rPr>
          <w:ins w:id="39" w:author="冉秋秋" w:date="2023-10-12T12:07:03Z"/>
          <w:rFonts w:hint="eastAsia" w:ascii="方正黑体_GBK" w:hAnsi="方正黑体_GBK" w:eastAsia="方正黑体_GBK" w:cs="方正黑体_GBK"/>
          <w:bCs/>
          <w:color w:val="auto"/>
          <w:kern w:val="0"/>
          <w:sz w:val="32"/>
          <w:szCs w:val="32"/>
          <w:lang w:val="en-US" w:eastAsia="zh-CN"/>
        </w:rPr>
        <w:pPrChange w:id="38" w:author="冉秋秋" w:date="2023-10-12T11:09:04Z">
          <w:pPr>
            <w:snapToGrid w:val="0"/>
            <w:jc w:val="center"/>
          </w:pPr>
        </w:pPrChange>
      </w:pPr>
    </w:p>
    <w:p>
      <w:pPr>
        <w:snapToGrid w:val="0"/>
        <w:jc w:val="both"/>
        <w:rPr>
          <w:ins w:id="41" w:author="冉秋秋" w:date="2023-10-12T11:10:28Z"/>
          <w:del w:id="42" w:author="冉秋秋" w:date="2023-10-12T12:07:01Z"/>
          <w:rFonts w:hint="default" w:ascii="方正黑体_GBK" w:hAnsi="方正黑体_GBK" w:eastAsia="方正黑体_GBK" w:cs="方正黑体_GBK"/>
          <w:bCs/>
          <w:color w:val="auto"/>
          <w:kern w:val="0"/>
          <w:sz w:val="32"/>
          <w:szCs w:val="32"/>
          <w:lang w:val="en-US" w:eastAsia="zh-CN"/>
        </w:rPr>
        <w:pPrChange w:id="40" w:author="冉秋秋" w:date="2023-10-12T11:09:04Z">
          <w:pPr>
            <w:snapToGrid w:val="0"/>
            <w:jc w:val="center"/>
          </w:pPr>
        </w:pPrChange>
      </w:pPr>
      <w:ins w:id="43" w:author="谢娴" w:date="2023-10-12T11:56:23Z">
        <w:del w:id="44" w:author="冉秋秋" w:date="2023-10-12T12:07:01Z">
          <w:r>
            <w:rPr>
              <w:rFonts w:hint="eastAsia" w:ascii="方正黑体_GBK" w:hAnsi="方正黑体_GBK" w:eastAsia="方正黑体_GBK" w:cs="方正黑体_GBK"/>
              <w:bCs/>
              <w:color w:val="auto"/>
              <w:kern w:val="0"/>
              <w:sz w:val="32"/>
              <w:szCs w:val="32"/>
              <w:lang w:val="en-US" w:eastAsia="zh-CN"/>
            </w:rPr>
            <w:delText xml:space="preserve">  </w:delText>
          </w:r>
        </w:del>
      </w:ins>
    </w:p>
    <w:p>
      <w:pPr>
        <w:snapToGrid w:val="0"/>
        <w:jc w:val="both"/>
        <w:rPr>
          <w:ins w:id="46" w:author="冉秋秋" w:date="2023-10-12T11:10:29Z"/>
          <w:del w:id="47" w:author="冉秋秋" w:date="2023-10-12T12:07:01Z"/>
          <w:rFonts w:hint="eastAsia" w:ascii="方正黑体_GBK" w:hAnsi="方正黑体_GBK" w:eastAsia="方正仿宋_GBK" w:cs="方正黑体_GBK"/>
          <w:bCs/>
          <w:color w:val="auto"/>
          <w:kern w:val="0"/>
          <w:sz w:val="32"/>
          <w:szCs w:val="32"/>
          <w:lang w:eastAsia="zh-CN"/>
        </w:rPr>
        <w:pPrChange w:id="45" w:author="冉秋秋" w:date="2023-10-12T11:09:04Z">
          <w:pPr>
            <w:snapToGrid w:val="0"/>
            <w:jc w:val="center"/>
          </w:pPr>
        </w:pPrChange>
      </w:pPr>
      <w:ins w:id="48" w:author="谢娴" w:date="2023-10-12T11:55:26Z">
        <w:del w:id="49" w:author="冉秋秋" w:date="2023-10-12T12:07:01Z">
          <w:r>
            <w:rPr>
              <w:rFonts w:hint="eastAsia" w:ascii="方正仿宋_GBK" w:eastAsia="方正仿宋_GBK"/>
              <w:sz w:val="32"/>
              <w:szCs w:val="32"/>
            </w:rPr>
            <w:delText>本通知所称社会投资小型低风险建设项目是指</w:delText>
          </w:r>
        </w:del>
      </w:ins>
      <w:ins w:id="50" w:author="谢娴" w:date="2023-10-12T11:56:00Z">
        <w:del w:id="51" w:author="冉秋秋" w:date="2023-10-12T12:07:01Z">
          <w:r>
            <w:rPr>
              <w:rFonts w:hint="eastAsia" w:ascii="方正仿宋_GBK" w:eastAsia="方正仿宋_GBK"/>
              <w:color w:val="FF0000"/>
              <w:sz w:val="32"/>
              <w:szCs w:val="32"/>
              <w:lang w:eastAsia="zh-CN"/>
              <w:rPrChange w:id="52" w:author="谢娴" w:date="2023-10-12T11:56:05Z">
                <w:rPr>
                  <w:rFonts w:hint="eastAsia" w:ascii="方正仿宋_GBK" w:eastAsia="方正仿宋_GBK"/>
                  <w:sz w:val="32"/>
                  <w:szCs w:val="32"/>
                  <w:lang w:eastAsia="zh-CN"/>
                </w:rPr>
              </w:rPrChange>
            </w:rPr>
            <w:delText>由</w:delText>
          </w:r>
        </w:del>
      </w:ins>
      <w:ins w:id="53" w:author="谢娴" w:date="2023-10-12T11:55:36Z">
        <w:del w:id="54" w:author="冉秋秋" w:date="2023-10-12T12:07:01Z">
          <w:r>
            <w:rPr>
              <w:rFonts w:hint="eastAsia" w:ascii="方正仿宋_GBK" w:eastAsia="方正仿宋_GBK"/>
              <w:strike w:val="0"/>
              <w:color w:val="FF0000"/>
              <w:sz w:val="32"/>
              <w:szCs w:val="32"/>
              <w:rPrChange w:id="55" w:author="谢娴" w:date="2023-10-12T11:55:39Z">
                <w:rPr>
                  <w:rFonts w:hint="eastAsia" w:ascii="方正仿宋_GBK" w:eastAsia="方正仿宋_GBK"/>
                  <w:strike/>
                  <w:color w:val="FF0000"/>
                  <w:sz w:val="32"/>
                  <w:szCs w:val="32"/>
                </w:rPr>
              </w:rPrChange>
            </w:rPr>
            <w:delText>重庆市住房和城乡建设委员</w:delText>
          </w:r>
        </w:del>
      </w:ins>
      <w:ins w:id="56" w:author="谢娴" w:date="2023-10-12T11:55:44Z">
        <w:del w:id="57" w:author="冉秋秋" w:date="2023-10-12T12:07:01Z">
          <w:r>
            <w:rPr>
              <w:rFonts w:hint="eastAsia" w:ascii="方正仿宋_GBK" w:eastAsia="方正仿宋_GBK"/>
              <w:strike w:val="0"/>
              <w:color w:val="FF0000"/>
              <w:sz w:val="32"/>
              <w:szCs w:val="32"/>
              <w:lang w:eastAsia="zh-CN"/>
            </w:rPr>
            <w:delText>联合</w:delText>
          </w:r>
        </w:del>
      </w:ins>
      <w:ins w:id="58" w:author="谢娴" w:date="2023-10-12T11:55:36Z">
        <w:del w:id="59" w:author="冉秋秋" w:date="2023-10-12T12:07:01Z">
          <w:r>
            <w:rPr>
              <w:rFonts w:hint="eastAsia" w:ascii="方正仿宋_GBK" w:eastAsia="方正仿宋_GBK"/>
              <w:strike w:val="0"/>
              <w:color w:val="FF0000"/>
              <w:sz w:val="32"/>
              <w:szCs w:val="32"/>
              <w:rPrChange w:id="60" w:author="谢娴" w:date="2023-10-12T11:55:39Z">
                <w:rPr>
                  <w:rFonts w:hint="eastAsia" w:ascii="方正仿宋_GBK" w:eastAsia="方正仿宋_GBK"/>
                  <w:strike/>
                  <w:color w:val="FF0000"/>
                  <w:sz w:val="32"/>
                  <w:szCs w:val="32"/>
                </w:rPr>
              </w:rPrChange>
            </w:rPr>
            <w:delText>重庆市规划和自然资源局</w:delText>
          </w:r>
        </w:del>
      </w:ins>
      <w:ins w:id="61" w:author="谢娴" w:date="2023-10-12T11:55:48Z">
        <w:del w:id="62" w:author="冉秋秋" w:date="2023-10-12T12:07:01Z">
          <w:r>
            <w:rPr>
              <w:rFonts w:hint="eastAsia" w:ascii="方正仿宋_GBK" w:eastAsia="方正仿宋_GBK"/>
              <w:strike w:val="0"/>
              <w:color w:val="FF0000"/>
              <w:sz w:val="32"/>
              <w:szCs w:val="32"/>
              <w:lang w:eastAsia="zh-CN"/>
            </w:rPr>
            <w:delText>印发</w:delText>
          </w:r>
        </w:del>
      </w:ins>
      <w:ins w:id="63" w:author="谢娴" w:date="2023-10-12T11:55:26Z">
        <w:del w:id="64" w:author="冉秋秋" w:date="2023-10-12T12:07:01Z">
          <w:r>
            <w:rPr>
              <w:rFonts w:hint="eastAsia" w:ascii="方正仿宋_GBK" w:eastAsia="方正仿宋_GBK"/>
              <w:sz w:val="32"/>
              <w:szCs w:val="32"/>
            </w:rPr>
            <w:delText>《关于进一步明确重庆市社会投资小型低风险建设项目认定标准的通知》（</w:delText>
          </w:r>
        </w:del>
      </w:ins>
      <w:ins w:id="65" w:author="谢娴" w:date="2023-10-12T11:55:26Z">
        <w:del w:id="66" w:author="冉秋秋" w:date="2023-10-12T12:07:01Z">
          <w:r>
            <w:rPr>
              <w:rFonts w:ascii="Times New Roman" w:hAnsi="Times New Roman" w:eastAsia="方正仿宋_GBK"/>
              <w:sz w:val="32"/>
            </w:rPr>
            <w:delText>渝建管〔202</w:delText>
          </w:r>
        </w:del>
      </w:ins>
      <w:ins w:id="67" w:author="谢娴" w:date="2023-10-12T11:55:26Z">
        <w:del w:id="68" w:author="冉秋秋" w:date="2023-10-12T12:07:01Z">
          <w:r>
            <w:rPr>
              <w:rFonts w:hint="eastAsia" w:ascii="Times New Roman" w:hAnsi="Times New Roman" w:eastAsia="方正仿宋_GBK"/>
              <w:sz w:val="32"/>
            </w:rPr>
            <w:delText>2</w:delText>
          </w:r>
        </w:del>
      </w:ins>
      <w:ins w:id="69" w:author="谢娴" w:date="2023-10-12T11:55:26Z">
        <w:del w:id="70" w:author="冉秋秋" w:date="2023-10-12T12:07:01Z">
          <w:r>
            <w:rPr>
              <w:rFonts w:ascii="Times New Roman" w:hAnsi="Times New Roman" w:eastAsia="方正仿宋_GBK"/>
              <w:sz w:val="32"/>
            </w:rPr>
            <w:delText>〕</w:delText>
          </w:r>
        </w:del>
      </w:ins>
      <w:ins w:id="71" w:author="谢娴" w:date="2023-10-12T11:55:26Z">
        <w:del w:id="72" w:author="冉秋秋" w:date="2023-10-12T12:07:01Z">
          <w:r>
            <w:rPr>
              <w:rFonts w:hint="eastAsia" w:ascii="Times New Roman" w:hAnsi="Times New Roman" w:eastAsia="方正仿宋_GBK"/>
              <w:sz w:val="32"/>
            </w:rPr>
            <w:delText>71</w:delText>
          </w:r>
        </w:del>
      </w:ins>
      <w:ins w:id="73" w:author="谢娴" w:date="2023-10-12T11:55:26Z">
        <w:del w:id="74" w:author="冉秋秋" w:date="2023-10-12T12:07:01Z">
          <w:r>
            <w:rPr>
              <w:rFonts w:ascii="Times New Roman" w:hAnsi="Times New Roman" w:eastAsia="方正仿宋_GBK"/>
              <w:sz w:val="32"/>
            </w:rPr>
            <w:delText>号</w:delText>
          </w:r>
        </w:del>
      </w:ins>
      <w:ins w:id="75" w:author="谢娴" w:date="2023-10-12T11:55:26Z">
        <w:del w:id="76" w:author="冉秋秋" w:date="2023-10-12T12:07:01Z">
          <w:r>
            <w:rPr>
              <w:rFonts w:hint="eastAsia" w:ascii="方正仿宋_GBK" w:eastAsia="方正仿宋_GBK"/>
              <w:sz w:val="32"/>
              <w:szCs w:val="32"/>
            </w:rPr>
            <w:delText>）</w:delText>
          </w:r>
        </w:del>
      </w:ins>
      <w:ins w:id="77" w:author="谢娴" w:date="2023-10-12T11:55:26Z">
        <w:del w:id="78" w:author="冉秋秋" w:date="2023-10-12T12:07:01Z">
          <w:r>
            <w:rPr>
              <w:rFonts w:hint="eastAsia" w:ascii="Times New Roman" w:hAnsi="Times New Roman" w:eastAsia="方正仿宋_GBK"/>
              <w:sz w:val="32"/>
              <w:szCs w:val="32"/>
            </w:rPr>
            <w:delText>规定</w:delText>
          </w:r>
        </w:del>
      </w:ins>
      <w:ins w:id="79" w:author="谢娴" w:date="2023-10-12T11:56:11Z">
        <w:del w:id="80" w:author="冉秋秋" w:date="2023-10-12T12:07:01Z">
          <w:r>
            <w:rPr>
              <w:rFonts w:hint="eastAsia" w:eastAsia="方正仿宋_GBK"/>
              <w:sz w:val="32"/>
              <w:szCs w:val="32"/>
              <w:lang w:eastAsia="zh-CN"/>
            </w:rPr>
            <w:delText>，</w:delText>
          </w:r>
        </w:del>
      </w:ins>
    </w:p>
    <w:p>
      <w:pPr>
        <w:snapToGrid w:val="0"/>
        <w:jc w:val="both"/>
        <w:rPr>
          <w:ins w:id="82" w:author="冉秋秋" w:date="2023-10-12T11:10:29Z"/>
          <w:del w:id="83" w:author="谢娴" w:date="2023-10-12T11:57:00Z"/>
          <w:rFonts w:hint="eastAsia" w:ascii="方正黑体_GBK" w:hAnsi="方正黑体_GBK" w:eastAsia="方正黑体_GBK" w:cs="方正黑体_GBK"/>
          <w:bCs/>
          <w:color w:val="auto"/>
          <w:kern w:val="0"/>
          <w:sz w:val="32"/>
          <w:szCs w:val="32"/>
          <w:lang w:eastAsia="zh-CN"/>
        </w:rPr>
        <w:pPrChange w:id="81" w:author="冉秋秋" w:date="2023-10-12T11:09:04Z">
          <w:pPr>
            <w:snapToGrid w:val="0"/>
            <w:jc w:val="center"/>
          </w:pPr>
        </w:pPrChange>
      </w:pPr>
    </w:p>
    <w:p>
      <w:pPr>
        <w:snapToGrid w:val="0"/>
        <w:jc w:val="both"/>
        <w:rPr>
          <w:ins w:id="85" w:author="冉秋秋" w:date="2023-10-12T11:10:29Z"/>
          <w:del w:id="86" w:author="谢娴" w:date="2023-10-12T11:57:00Z"/>
          <w:rFonts w:hint="eastAsia" w:ascii="方正黑体_GBK" w:hAnsi="方正黑体_GBK" w:eastAsia="方正黑体_GBK" w:cs="方正黑体_GBK"/>
          <w:bCs/>
          <w:color w:val="auto"/>
          <w:kern w:val="0"/>
          <w:sz w:val="32"/>
          <w:szCs w:val="32"/>
          <w:lang w:eastAsia="zh-CN"/>
        </w:rPr>
        <w:pPrChange w:id="84" w:author="冉秋秋" w:date="2023-10-12T11:09:04Z">
          <w:pPr>
            <w:snapToGrid w:val="0"/>
            <w:jc w:val="center"/>
          </w:pPr>
        </w:pPrChange>
      </w:pPr>
    </w:p>
    <w:p>
      <w:pPr>
        <w:snapToGrid w:val="0"/>
        <w:jc w:val="center"/>
        <w:rPr>
          <w:ins w:id="88" w:author="冉秋秋" w:date="2023-10-12T12:11:06Z"/>
          <w:rFonts w:hint="eastAsia" w:ascii="方正小标宋_GBK" w:eastAsia="方正小标宋_GBK"/>
          <w:bCs/>
          <w:color w:val="auto"/>
          <w:kern w:val="0"/>
          <w:sz w:val="36"/>
          <w:szCs w:val="36"/>
          <w:lang w:eastAsia="zh-CN"/>
        </w:rPr>
        <w:pPrChange w:id="87" w:author="冉秋秋" w:date="2023-10-16T09:09:17Z">
          <w:pPr>
            <w:snapToGrid w:val="0"/>
            <w:jc w:val="center"/>
          </w:pPr>
        </w:pPrChange>
      </w:pPr>
      <w:ins w:id="89" w:author="冉秋秋" w:date="2023-10-12T12:10:40Z">
        <w:r>
          <w:rPr>
            <w:rFonts w:hint="eastAsia" w:ascii="方正小标宋_GBK" w:eastAsia="方正小标宋_GBK"/>
            <w:bCs/>
            <w:color w:val="auto"/>
            <w:kern w:val="0"/>
            <w:sz w:val="36"/>
            <w:szCs w:val="36"/>
            <w:lang w:eastAsia="zh-CN"/>
          </w:rPr>
          <w:t>社会投资小型低风险建设项目合并办理建设工程规划</w:t>
        </w:r>
      </w:ins>
    </w:p>
    <w:p>
      <w:pPr>
        <w:snapToGrid w:val="0"/>
        <w:jc w:val="center"/>
        <w:rPr>
          <w:ins w:id="91" w:author="谢娴" w:date="2023-07-24T16:38:27Z"/>
          <w:del w:id="92" w:author="冉秋秋" w:date="2023-10-12T12:10:45Z"/>
          <w:rFonts w:hint="eastAsia" w:ascii="方正小标宋_GBK" w:eastAsia="方正小标宋_GBK"/>
          <w:bCs/>
          <w:color w:val="auto"/>
          <w:kern w:val="0"/>
          <w:sz w:val="36"/>
          <w:szCs w:val="36"/>
          <w:rPrChange w:id="93" w:author="冉秋秋" w:date="2023-09-20T18:25:55Z">
            <w:rPr>
              <w:ins w:id="94" w:author="谢娴" w:date="2023-07-24T16:38:27Z"/>
              <w:del w:id="95" w:author="冉秋秋" w:date="2023-10-12T12:10:45Z"/>
              <w:rFonts w:hint="eastAsia" w:ascii="方正小标宋_GBK" w:eastAsia="方正小标宋_GBK"/>
              <w:bCs/>
              <w:color w:val="C00000"/>
              <w:kern w:val="0"/>
              <w:sz w:val="36"/>
              <w:szCs w:val="36"/>
            </w:rPr>
          </w:rPrChange>
        </w:rPr>
        <w:pPrChange w:id="90" w:author="冉秋秋" w:date="2023-10-12T12:11:10Z">
          <w:pPr>
            <w:snapToGrid w:val="0"/>
            <w:jc w:val="center"/>
          </w:pPr>
        </w:pPrChange>
      </w:pPr>
      <w:ins w:id="96" w:author="冉秋秋" w:date="2023-10-12T12:10:40Z">
        <w:r>
          <w:rPr>
            <w:rFonts w:hint="eastAsia" w:ascii="方正小标宋_GBK" w:eastAsia="方正小标宋_GBK"/>
            <w:bCs/>
            <w:color w:val="auto"/>
            <w:kern w:val="0"/>
            <w:sz w:val="36"/>
            <w:szCs w:val="36"/>
            <w:lang w:eastAsia="zh-CN"/>
          </w:rPr>
          <w:t>许可证和建筑工程施工许可证申</w:t>
        </w:r>
        <w:bookmarkStart w:id="0" w:name="_GoBack"/>
        <w:bookmarkEnd w:id="0"/>
        <w:r>
          <w:rPr>
            <w:rFonts w:hint="eastAsia" w:ascii="方正小标宋_GBK" w:eastAsia="方正小标宋_GBK"/>
            <w:bCs/>
            <w:color w:val="auto"/>
            <w:kern w:val="0"/>
            <w:sz w:val="36"/>
            <w:szCs w:val="36"/>
            <w:lang w:eastAsia="zh-CN"/>
          </w:rPr>
          <w:t>请表</w:t>
        </w:r>
      </w:ins>
      <w:ins w:id="97" w:author="谢娴" w:date="2023-07-24T16:37:26Z">
        <w:del w:id="98" w:author="冉秋秋" w:date="2023-10-12T12:10:45Z">
          <w:r>
            <w:rPr>
              <w:rFonts w:hint="eastAsia" w:ascii="方正小标宋_GBK" w:eastAsia="方正小标宋_GBK"/>
              <w:bCs/>
              <w:color w:val="auto"/>
              <w:kern w:val="0"/>
              <w:sz w:val="36"/>
              <w:szCs w:val="36"/>
              <w:lang w:eastAsia="zh-CN"/>
              <w:rPrChange w:id="99" w:author="冉秋秋" w:date="2023-09-20T18:25:55Z">
                <w:rPr>
                  <w:rFonts w:hint="eastAsia" w:ascii="方正小标宋_GBK" w:eastAsia="方正小标宋_GBK"/>
                  <w:bCs/>
                  <w:color w:val="C00000"/>
                  <w:kern w:val="0"/>
                  <w:sz w:val="36"/>
                  <w:szCs w:val="36"/>
                  <w:lang w:eastAsia="zh-CN"/>
                </w:rPr>
              </w:rPrChange>
            </w:rPr>
            <w:delText>社会</w:delText>
          </w:r>
        </w:del>
      </w:ins>
      <w:ins w:id="100" w:author="谢娴" w:date="2023-07-24T16:37:28Z">
        <w:del w:id="101" w:author="冉秋秋" w:date="2023-10-12T12:10:45Z">
          <w:r>
            <w:rPr>
              <w:rFonts w:hint="eastAsia" w:ascii="方正小标宋_GBK" w:eastAsia="方正小标宋_GBK"/>
              <w:bCs/>
              <w:color w:val="auto"/>
              <w:kern w:val="0"/>
              <w:sz w:val="36"/>
              <w:szCs w:val="36"/>
              <w:lang w:eastAsia="zh-CN"/>
              <w:rPrChange w:id="102" w:author="冉秋秋" w:date="2023-09-20T18:25:55Z">
                <w:rPr>
                  <w:rFonts w:hint="eastAsia" w:ascii="方正小标宋_GBK" w:eastAsia="方正小标宋_GBK"/>
                  <w:bCs/>
                  <w:color w:val="C00000"/>
                  <w:kern w:val="0"/>
                  <w:sz w:val="36"/>
                  <w:szCs w:val="36"/>
                  <w:lang w:eastAsia="zh-CN"/>
                </w:rPr>
              </w:rPrChange>
            </w:rPr>
            <w:delText>投资</w:delText>
          </w:r>
        </w:del>
      </w:ins>
      <w:ins w:id="103" w:author="谢娴" w:date="2023-07-24T16:38:16Z">
        <w:del w:id="104" w:author="冉秋秋" w:date="2023-10-12T12:10:45Z">
          <w:r>
            <w:rPr>
              <w:rFonts w:hint="eastAsia" w:ascii="方正小标宋_GBK" w:eastAsia="方正小标宋_GBK"/>
              <w:bCs/>
              <w:color w:val="auto"/>
              <w:kern w:val="0"/>
              <w:sz w:val="36"/>
              <w:szCs w:val="36"/>
              <w:lang w:eastAsia="zh-CN"/>
              <w:rPrChange w:id="105" w:author="冉秋秋" w:date="2023-09-20T18:25:55Z">
                <w:rPr>
                  <w:rFonts w:hint="eastAsia" w:eastAsia="仿宋_GB2312"/>
                  <w:sz w:val="32"/>
                  <w:szCs w:val="32"/>
                  <w:lang w:eastAsia="zh-CN"/>
                </w:rPr>
              </w:rPrChange>
            </w:rPr>
            <w:delText>小型</w:delText>
          </w:r>
        </w:del>
      </w:ins>
      <w:ins w:id="106" w:author="谢娴" w:date="2023-07-24T16:38:16Z">
        <w:del w:id="107" w:author="冉秋秋" w:date="2023-10-12T12:10:45Z">
          <w:r>
            <w:rPr>
              <w:rFonts w:hint="eastAsia" w:ascii="方正小标宋_GBK" w:eastAsia="方正小标宋_GBK"/>
              <w:bCs/>
              <w:color w:val="auto"/>
              <w:kern w:val="0"/>
              <w:sz w:val="36"/>
              <w:szCs w:val="36"/>
              <w:rPrChange w:id="108" w:author="冉秋秋" w:date="2023-09-20T18:25:55Z">
                <w:rPr>
                  <w:rFonts w:eastAsia="仿宋_GB2312"/>
                  <w:sz w:val="32"/>
                  <w:szCs w:val="32"/>
                </w:rPr>
              </w:rPrChange>
            </w:rPr>
            <w:delText>低风险</w:delText>
          </w:r>
        </w:del>
      </w:ins>
      <w:ins w:id="109" w:author="谢娴" w:date="2023-07-24T16:38:16Z">
        <w:del w:id="110" w:author="冉秋秋" w:date="2023-10-12T12:10:45Z">
          <w:r>
            <w:rPr>
              <w:rFonts w:hint="eastAsia" w:ascii="方正小标宋_GBK" w:eastAsia="方正小标宋_GBK"/>
              <w:bCs/>
              <w:color w:val="auto"/>
              <w:kern w:val="0"/>
              <w:sz w:val="36"/>
              <w:szCs w:val="36"/>
              <w:rPrChange w:id="111" w:author="冉秋秋" w:date="2023-09-20T18:25:55Z">
                <w:rPr>
                  <w:rFonts w:eastAsia="仿宋_GB2312"/>
                  <w:sz w:val="32"/>
                  <w:szCs w:val="32"/>
                </w:rPr>
              </w:rPrChange>
            </w:rPr>
            <w:delText>类</w:delText>
          </w:r>
        </w:del>
      </w:ins>
      <w:ins w:id="112" w:author="谢娴" w:date="2023-07-24T16:38:49Z">
        <w:del w:id="113" w:author="冉秋秋" w:date="2023-10-12T12:10:45Z">
          <w:r>
            <w:rPr>
              <w:rFonts w:hint="eastAsia" w:ascii="方正小标宋_GBK" w:eastAsia="方正小标宋_GBK"/>
              <w:bCs/>
              <w:color w:val="auto"/>
              <w:kern w:val="0"/>
              <w:sz w:val="36"/>
              <w:szCs w:val="36"/>
              <w:lang w:eastAsia="zh-CN"/>
              <w:rPrChange w:id="114" w:author="冉秋秋" w:date="2023-09-20T18:25:55Z">
                <w:rPr>
                  <w:rFonts w:hint="eastAsia" w:ascii="方正小标宋_GBK" w:eastAsia="方正小标宋_GBK"/>
                  <w:bCs/>
                  <w:color w:val="C00000"/>
                  <w:kern w:val="0"/>
                  <w:sz w:val="36"/>
                  <w:szCs w:val="36"/>
                  <w:lang w:eastAsia="zh-CN"/>
                </w:rPr>
              </w:rPrChange>
            </w:rPr>
            <w:delText>建设</w:delText>
          </w:r>
        </w:del>
      </w:ins>
      <w:ins w:id="115" w:author="谢娴" w:date="2023-07-24T16:38:16Z">
        <w:del w:id="116" w:author="冉秋秋" w:date="2023-10-12T12:10:45Z">
          <w:r>
            <w:rPr>
              <w:rFonts w:hint="eastAsia" w:ascii="方正小标宋_GBK" w:eastAsia="方正小标宋_GBK"/>
              <w:bCs/>
              <w:color w:val="auto"/>
              <w:kern w:val="0"/>
              <w:sz w:val="36"/>
              <w:szCs w:val="36"/>
              <w:rPrChange w:id="117" w:author="冉秋秋" w:date="2023-09-20T18:25:55Z">
                <w:rPr>
                  <w:rFonts w:eastAsia="仿宋_GB2312"/>
                  <w:sz w:val="32"/>
                  <w:szCs w:val="32"/>
                </w:rPr>
              </w:rPrChange>
            </w:rPr>
            <w:delText>项目</w:delText>
          </w:r>
        </w:del>
      </w:ins>
    </w:p>
    <w:p>
      <w:pPr>
        <w:snapToGrid w:val="0"/>
        <w:jc w:val="center"/>
        <w:rPr>
          <w:ins w:id="119" w:author="谢娴" w:date="2023-07-24T16:35:49Z"/>
          <w:rFonts w:hint="eastAsia" w:ascii="方正小标宋_GBK" w:eastAsia="方正小标宋_GBK"/>
          <w:bCs/>
          <w:color w:val="auto"/>
          <w:kern w:val="0"/>
          <w:sz w:val="36"/>
          <w:szCs w:val="36"/>
          <w:rPrChange w:id="120" w:author="冉秋秋" w:date="2023-09-20T18:25:55Z">
            <w:rPr>
              <w:ins w:id="121" w:author="谢娴" w:date="2023-07-24T16:35:49Z"/>
              <w:rFonts w:hint="eastAsia" w:ascii="方正小标宋_GBK" w:eastAsia="方正小标宋_GBK"/>
              <w:bCs/>
              <w:color w:val="000000"/>
              <w:kern w:val="0"/>
              <w:sz w:val="36"/>
              <w:szCs w:val="36"/>
            </w:rPr>
          </w:rPrChange>
        </w:rPr>
        <w:pPrChange w:id="118" w:author="冉秋秋" w:date="2023-09-15T15:22:08Z">
          <w:pPr>
            <w:snapToGrid w:val="0"/>
            <w:jc w:val="center"/>
          </w:pPr>
        </w:pPrChange>
      </w:pPr>
      <w:ins w:id="122" w:author="谢娴" w:date="2023-07-24T16:35:49Z">
        <w:del w:id="123" w:author="冉秋秋" w:date="2023-10-12T12:10:45Z">
          <w:r>
            <w:rPr>
              <w:rFonts w:hint="eastAsia" w:ascii="方正小标宋_GBK" w:eastAsia="方正小标宋_GBK"/>
              <w:bCs/>
              <w:color w:val="auto"/>
              <w:kern w:val="0"/>
              <w:sz w:val="36"/>
              <w:szCs w:val="36"/>
              <w:rPrChange w:id="124" w:author="冉秋秋" w:date="2023-09-20T18:25:55Z">
                <w:rPr>
                  <w:rFonts w:hint="eastAsia" w:ascii="方正小标宋_GBK" w:eastAsia="方正小标宋_GBK"/>
                  <w:bCs/>
                  <w:color w:val="000000"/>
                  <w:kern w:val="0"/>
                  <w:sz w:val="36"/>
                  <w:szCs w:val="36"/>
                </w:rPr>
              </w:rPrChange>
            </w:rPr>
            <w:delText>规划管理报建</w:delText>
          </w:r>
        </w:del>
      </w:ins>
      <w:ins w:id="125" w:author="谢娴" w:date="2023-07-24T16:35:49Z">
        <w:del w:id="126" w:author="冉秋秋" w:date="2023-10-12T12:10:45Z">
          <w:r>
            <w:rPr>
              <w:rFonts w:hint="eastAsia" w:ascii="方正小标宋_GBK" w:eastAsia="方正小标宋_GBK"/>
              <w:bCs/>
              <w:color w:val="auto"/>
              <w:kern w:val="0"/>
              <w:sz w:val="36"/>
              <w:szCs w:val="36"/>
              <w:rPrChange w:id="127" w:author="冉秋秋" w:date="2023-09-20T18:25:55Z">
                <w:rPr>
                  <w:rFonts w:hint="eastAsia" w:ascii="方正小标宋_GBK" w:eastAsia="方正小标宋_GBK"/>
                  <w:bCs/>
                  <w:color w:val="000000"/>
                  <w:kern w:val="0"/>
                  <w:sz w:val="36"/>
                  <w:szCs w:val="36"/>
                </w:rPr>
              </w:rPrChange>
            </w:rPr>
            <w:delText>申请表</w:delText>
          </w:r>
        </w:del>
      </w:ins>
    </w:p>
    <w:p>
      <w:pPr>
        <w:snapToGrid w:val="0"/>
        <w:spacing w:before="0" w:beforeLines="-2147483648" w:line="240" w:lineRule="auto"/>
        <w:ind w:firstLine="2100" w:firstLineChars="1000"/>
        <w:jc w:val="both"/>
        <w:rPr>
          <w:ins w:id="129" w:author="谢娴" w:date="2023-07-24T16:36:24Z"/>
          <w:rFonts w:hint="eastAsia" w:ascii="Times New Roman" w:hAnsi="Times New Roman" w:eastAsia="方正仿宋_GBK"/>
          <w:color w:val="auto"/>
          <w:lang w:eastAsia="zh-CN"/>
          <w:rPrChange w:id="130" w:author="冉秋秋" w:date="2023-09-20T18:25:55Z">
            <w:rPr>
              <w:ins w:id="131" w:author="谢娴" w:date="2023-07-24T16:36:24Z"/>
              <w:rFonts w:hint="eastAsia" w:ascii="Times New Roman" w:hAnsi="Times New Roman" w:eastAsia="方正仿宋_GBK"/>
              <w:lang w:eastAsia="zh-CN"/>
            </w:rPr>
          </w:rPrChange>
        </w:rPr>
        <w:pPrChange w:id="128" w:author="谢娴" w:date="2023-07-24T16:37:04Z">
          <w:pPr>
            <w:spacing w:before="686" w:beforeLines="220" w:line="560" w:lineRule="exact"/>
            <w:jc w:val="center"/>
          </w:pPr>
        </w:pPrChange>
      </w:pPr>
      <w:ins w:id="132" w:author="谢娴" w:date="2023-07-24T16:35:49Z">
        <w:r>
          <w:rPr>
            <w:rFonts w:hint="eastAsia" w:ascii="方正仿宋_GBK" w:eastAsia="方正仿宋_GBK"/>
            <w:color w:val="auto"/>
            <w:szCs w:val="21"/>
            <w:rPrChange w:id="133" w:author="冉秋秋" w:date="2023-09-20T18:25:55Z">
              <w:rPr>
                <w:rFonts w:hint="eastAsia" w:ascii="方正仿宋_GBK" w:eastAsia="方正仿宋_GBK"/>
                <w:color w:val="000000"/>
                <w:szCs w:val="21"/>
              </w:rPr>
            </w:rPrChange>
          </w:rPr>
          <w:t xml:space="preserve">   </w:t>
        </w:r>
      </w:ins>
      <w:ins w:id="134" w:author="谢娴" w:date="2023-07-24T16:35:49Z">
        <w:del w:id="135" w:author="冉秋秋" w:date="2023-10-13T10:41:47Z">
          <w:r>
            <w:rPr>
              <w:rFonts w:hint="eastAsia" w:ascii="MS Gothic" w:hAnsi="MS Gothic" w:eastAsia="MS Gothic" w:cs="MS Gothic"/>
              <w:color w:val="auto"/>
              <w:szCs w:val="21"/>
              <w:rPrChange w:id="136" w:author="冉秋秋" w:date="2023-09-20T18:25:55Z">
                <w:rPr>
                  <w:rFonts w:hint="eastAsia" w:ascii="MS Gothic" w:hAnsi="MS Gothic" w:eastAsia="MS Gothic" w:cs="MS Gothic"/>
                  <w:color w:val="000000"/>
                  <w:szCs w:val="21"/>
                </w:rPr>
              </w:rPrChange>
            </w:rPr>
            <w:delText>☑</w:delText>
          </w:r>
        </w:del>
      </w:ins>
      <w:ins w:id="137" w:author="谢娴" w:date="2023-07-24T16:35:49Z">
        <w:del w:id="138" w:author="冉秋秋" w:date="2023-10-13T10:41:47Z">
          <w:r>
            <w:rPr>
              <w:rFonts w:hint="eastAsia" w:ascii="方正仿宋_GBK" w:eastAsia="方正仿宋_GBK"/>
              <w:color w:val="auto"/>
              <w:szCs w:val="21"/>
              <w:rPrChange w:id="139" w:author="冉秋秋" w:date="2023-09-20T18:25:55Z">
                <w:rPr>
                  <w:rFonts w:hint="eastAsia" w:ascii="方正仿宋_GBK" w:eastAsia="方正仿宋_GBK"/>
                  <w:color w:val="000000"/>
                  <w:szCs w:val="21"/>
                </w:rPr>
              </w:rPrChange>
            </w:rPr>
            <w:delText>建设工程规划许可</w:delText>
          </w:r>
        </w:del>
      </w:ins>
      <w:ins w:id="140" w:author="谢娴" w:date="2023-07-24T17:33:30Z">
        <w:del w:id="141" w:author="冉秋秋" w:date="2023-10-13T10:41:47Z">
          <w:r>
            <w:rPr>
              <w:rFonts w:hint="eastAsia" w:ascii="方正仿宋_GBK" w:eastAsia="方正仿宋_GBK"/>
              <w:color w:val="auto"/>
              <w:szCs w:val="21"/>
              <w:lang w:eastAsia="zh-CN"/>
              <w:rPrChange w:id="142" w:author="冉秋秋" w:date="2023-09-20T18:25:55Z">
                <w:rPr>
                  <w:rFonts w:hint="eastAsia" w:ascii="方正仿宋_GBK" w:eastAsia="方正仿宋_GBK"/>
                  <w:color w:val="C00000"/>
                  <w:szCs w:val="21"/>
                  <w:lang w:eastAsia="zh-CN"/>
                </w:rPr>
              </w:rPrChange>
            </w:rPr>
            <w:delText>证</w:delText>
          </w:r>
        </w:del>
      </w:ins>
      <w:ins w:id="143" w:author="谢娴" w:date="2023-07-24T16:35:49Z">
        <w:del w:id="144" w:author="冉秋秋" w:date="2023-10-13T10:41:47Z">
          <w:r>
            <w:rPr>
              <w:rFonts w:hint="eastAsia" w:ascii="方正仿宋_GBK" w:eastAsia="方正仿宋_GBK"/>
              <w:color w:val="auto"/>
              <w:szCs w:val="21"/>
              <w:lang w:val="en-US" w:eastAsia="zh-CN"/>
              <w:rPrChange w:id="145" w:author="冉秋秋" w:date="2023-09-20T18:25:55Z">
                <w:rPr>
                  <w:rFonts w:hint="eastAsia" w:ascii="方正仿宋_GBK" w:eastAsia="方正仿宋_GBK"/>
                  <w:color w:val="000000"/>
                  <w:szCs w:val="21"/>
                  <w:lang w:val="en-US" w:eastAsia="zh-CN"/>
                </w:rPr>
              </w:rPrChange>
            </w:rPr>
            <w:delText xml:space="preserve">       </w:delText>
          </w:r>
        </w:del>
      </w:ins>
      <w:ins w:id="146" w:author="谢娴" w:date="2023-07-24T16:35:49Z">
        <w:del w:id="147" w:author="冉秋秋" w:date="2023-10-13T10:41:47Z">
          <w:r>
            <w:rPr>
              <w:rFonts w:hint="eastAsia" w:ascii="方正仿宋_GBK" w:hAnsi="Arial" w:eastAsia="方正仿宋_GBK" w:cs="Arial"/>
              <w:color w:val="auto"/>
              <w:szCs w:val="21"/>
              <w:rPrChange w:id="148" w:author="冉秋秋" w:date="2023-09-20T18:25:55Z">
                <w:rPr>
                  <w:rFonts w:hint="eastAsia" w:ascii="方正仿宋_GBK" w:hAnsi="Arial" w:eastAsia="方正仿宋_GBK" w:cs="Arial"/>
                  <w:color w:val="000000"/>
                  <w:szCs w:val="21"/>
                </w:rPr>
              </w:rPrChange>
            </w:rPr>
            <w:delText>☑</w:delText>
          </w:r>
        </w:del>
      </w:ins>
      <w:ins w:id="149" w:author="谢娴" w:date="2023-07-24T16:35:49Z">
        <w:del w:id="150" w:author="冉秋秋" w:date="2023-10-13T10:41:47Z">
          <w:r>
            <w:rPr>
              <w:rFonts w:hint="eastAsia" w:ascii="Times New Roman" w:hAnsi="Times New Roman" w:eastAsia="方正仿宋_GBK"/>
              <w:color w:val="auto"/>
              <w:lang w:eastAsia="zh-CN"/>
              <w:rPrChange w:id="151" w:author="冉秋秋" w:date="2023-09-20T18:25:55Z">
                <w:rPr>
                  <w:rFonts w:hint="eastAsia" w:ascii="Times New Roman" w:hAnsi="Times New Roman" w:eastAsia="方正仿宋_GBK"/>
                  <w:lang w:eastAsia="zh-CN"/>
                </w:rPr>
              </w:rPrChange>
            </w:rPr>
            <w:delText>建筑工程</w:delText>
          </w:r>
        </w:del>
      </w:ins>
      <w:ins w:id="152" w:author="谢娴" w:date="2023-07-24T16:35:49Z">
        <w:del w:id="153" w:author="冉秋秋" w:date="2023-10-13T10:41:47Z">
          <w:r>
            <w:rPr>
              <w:rFonts w:ascii="Times New Roman" w:hAnsi="Times New Roman" w:eastAsia="方正仿宋_GBK"/>
              <w:color w:val="auto"/>
              <w:rPrChange w:id="154" w:author="冉秋秋" w:date="2023-09-20T18:25:55Z">
                <w:rPr>
                  <w:rFonts w:ascii="Times New Roman" w:hAnsi="Times New Roman" w:eastAsia="方正仿宋_GBK"/>
                </w:rPr>
              </w:rPrChange>
            </w:rPr>
            <w:delText>施工许可</w:delText>
          </w:r>
        </w:del>
      </w:ins>
      <w:ins w:id="155" w:author="谢娴" w:date="2023-07-24T16:35:49Z">
        <w:del w:id="156" w:author="冉秋秋" w:date="2023-10-13T10:41:47Z">
          <w:r>
            <w:rPr>
              <w:rFonts w:hint="eastAsia" w:ascii="Times New Roman" w:hAnsi="Times New Roman" w:eastAsia="方正仿宋_GBK"/>
              <w:color w:val="auto"/>
              <w:lang w:eastAsia="zh-CN"/>
              <w:rPrChange w:id="157" w:author="冉秋秋" w:date="2023-09-20T18:25:55Z">
                <w:rPr>
                  <w:rFonts w:hint="eastAsia" w:ascii="Times New Roman" w:hAnsi="Times New Roman" w:eastAsia="方正仿宋_GBK"/>
                  <w:lang w:eastAsia="zh-CN"/>
                </w:rPr>
              </w:rPrChange>
            </w:rPr>
            <w:delText>证</w:delText>
          </w:r>
        </w:del>
      </w:ins>
    </w:p>
    <w:p>
      <w:pPr>
        <w:snapToGrid w:val="0"/>
        <w:spacing w:before="0" w:beforeLines="-2147483648" w:line="240" w:lineRule="auto"/>
        <w:ind w:firstLine="420" w:firstLineChars="200"/>
        <w:jc w:val="center"/>
        <w:rPr>
          <w:ins w:id="159" w:author="谢娴" w:date="2023-07-24T16:36:38Z"/>
          <w:rFonts w:hint="eastAsia" w:ascii="Times New Roman" w:hAnsi="Times New Roman" w:eastAsia="方正仿宋_GBK"/>
          <w:lang w:eastAsia="zh-CN"/>
        </w:rPr>
        <w:pPrChange w:id="158" w:author="谢娴" w:date="2023-07-24T16:36:22Z">
          <w:pPr>
            <w:spacing w:before="686" w:beforeLines="220" w:line="560" w:lineRule="exact"/>
            <w:jc w:val="center"/>
          </w:pPr>
        </w:pPrChange>
      </w:pPr>
    </w:p>
    <w:p>
      <w:pPr>
        <w:snapToGrid w:val="0"/>
        <w:spacing w:before="0"/>
        <w:ind w:firstLine="560" w:firstLineChars="200"/>
        <w:jc w:val="center"/>
        <w:rPr>
          <w:rFonts w:hint="eastAsia"/>
        </w:rPr>
        <w:pPrChange w:id="160" w:author="冉秋秋" w:date="2023-09-18T09:58:03Z">
          <w:pPr>
            <w:pStyle w:val="2"/>
          </w:pPr>
        </w:pPrChange>
      </w:pPr>
      <w:r>
        <w:rPr>
          <w:rFonts w:hint="eastAsia" w:ascii="方正黑体_GBK" w:eastAsia="方正黑体_GBK"/>
          <w:sz w:val="28"/>
          <w:szCs w:val="28"/>
        </w:rPr>
        <w:t>一 、工程基本情况</w:t>
      </w:r>
    </w:p>
    <w:tbl>
      <w:tblPr>
        <w:tblStyle w:val="8"/>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62"/>
        <w:gridCol w:w="436"/>
        <w:gridCol w:w="307"/>
        <w:gridCol w:w="470"/>
        <w:gridCol w:w="709"/>
        <w:gridCol w:w="417"/>
        <w:gridCol w:w="41"/>
        <w:gridCol w:w="819"/>
        <w:gridCol w:w="141"/>
        <w:gridCol w:w="579"/>
        <w:gridCol w:w="109"/>
        <w:gridCol w:w="448"/>
        <w:gridCol w:w="324"/>
        <w:gridCol w:w="514"/>
        <w:gridCol w:w="727"/>
        <w:gridCol w:w="215"/>
        <w:gridCol w:w="757"/>
        <w:gridCol w:w="22"/>
        <w:gridCol w:w="282"/>
        <w:gridCol w:w="427"/>
        <w:gridCol w:w="849"/>
        <w:tblGridChange w:id="161">
          <w:tblGrid>
            <w:gridCol w:w="472"/>
            <w:gridCol w:w="62"/>
            <w:gridCol w:w="436"/>
            <w:gridCol w:w="307"/>
            <w:gridCol w:w="470"/>
            <w:gridCol w:w="709"/>
            <w:gridCol w:w="417"/>
            <w:gridCol w:w="41"/>
            <w:gridCol w:w="819"/>
            <w:gridCol w:w="141"/>
            <w:gridCol w:w="579"/>
            <w:gridCol w:w="109"/>
            <w:gridCol w:w="448"/>
            <w:gridCol w:w="324"/>
            <w:gridCol w:w="514"/>
            <w:gridCol w:w="727"/>
            <w:gridCol w:w="215"/>
            <w:gridCol w:w="757"/>
            <w:gridCol w:w="22"/>
            <w:gridCol w:w="282"/>
            <w:gridCol w:w="427"/>
            <w:gridCol w:w="84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34" w:type="dxa"/>
            <w:gridSpan w:val="2"/>
            <w:vMerge w:val="restart"/>
            <w:noWrap w:val="0"/>
            <w:vAlign w:val="center"/>
          </w:tcPr>
          <w:p>
            <w:pPr>
              <w:spacing w:line="24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建</w:t>
            </w:r>
          </w:p>
          <w:p>
            <w:pPr>
              <w:spacing w:line="240" w:lineRule="exact"/>
              <w:jc w:val="center"/>
              <w:rPr>
                <w:rFonts w:hint="eastAsia" w:ascii="方正仿宋_GBK" w:hAnsi="方正仿宋_GBK" w:eastAsia="方正仿宋_GBK" w:cs="方正仿宋_GBK"/>
                <w:szCs w:val="21"/>
              </w:rPr>
            </w:pPr>
          </w:p>
          <w:p>
            <w:pPr>
              <w:spacing w:line="24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设</w:t>
            </w:r>
          </w:p>
          <w:p>
            <w:pPr>
              <w:spacing w:line="240" w:lineRule="exact"/>
              <w:jc w:val="center"/>
              <w:rPr>
                <w:rFonts w:hint="eastAsia" w:ascii="方正仿宋_GBK" w:hAnsi="方正仿宋_GBK" w:eastAsia="方正仿宋_GBK" w:cs="方正仿宋_GBK"/>
                <w:szCs w:val="21"/>
              </w:rPr>
            </w:pPr>
          </w:p>
          <w:p>
            <w:pPr>
              <w:spacing w:line="24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单</w:t>
            </w:r>
          </w:p>
          <w:p>
            <w:pPr>
              <w:spacing w:line="240" w:lineRule="exact"/>
              <w:jc w:val="center"/>
              <w:rPr>
                <w:rFonts w:hint="eastAsia" w:ascii="方正仿宋_GBK" w:hAnsi="方正仿宋_GBK" w:eastAsia="方正仿宋_GBK" w:cs="方正仿宋_GBK"/>
                <w:szCs w:val="21"/>
              </w:rPr>
            </w:pPr>
          </w:p>
          <w:p>
            <w:pPr>
              <w:spacing w:line="24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位</w:t>
            </w:r>
          </w:p>
        </w:tc>
        <w:tc>
          <w:tcPr>
            <w:tcW w:w="1922"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名称</w:t>
            </w:r>
          </w:p>
        </w:tc>
        <w:tc>
          <w:tcPr>
            <w:tcW w:w="2554" w:type="dxa"/>
            <w:gridSpan w:val="7"/>
            <w:noWrap w:val="0"/>
            <w:vAlign w:val="center"/>
          </w:tcPr>
          <w:p>
            <w:pPr>
              <w:spacing w:line="240" w:lineRule="exact"/>
              <w:jc w:val="center"/>
              <w:rPr>
                <w:rFonts w:hint="eastAsia" w:ascii="方正仿宋_GBK" w:hAnsi="方正仿宋_GBK" w:eastAsia="方正仿宋_GBK" w:cs="方正仿宋_GBK"/>
                <w:color w:val="auto"/>
                <w:szCs w:val="21"/>
              </w:rPr>
            </w:pPr>
          </w:p>
        </w:tc>
        <w:tc>
          <w:tcPr>
            <w:tcW w:w="1565"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统一社会</w:t>
            </w:r>
          </w:p>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信用代码</w:t>
            </w:r>
          </w:p>
        </w:tc>
        <w:tc>
          <w:tcPr>
            <w:tcW w:w="2552" w:type="dxa"/>
            <w:gridSpan w:val="6"/>
            <w:noWrap w:val="0"/>
            <w:vAlign w:val="center"/>
          </w:tcPr>
          <w:p>
            <w:pPr>
              <w:spacing w:line="240" w:lineRule="exact"/>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534" w:type="dxa"/>
            <w:gridSpan w:val="2"/>
            <w:vMerge w:val="continue"/>
            <w:noWrap w:val="0"/>
            <w:vAlign w:val="center"/>
          </w:tcPr>
          <w:p>
            <w:pPr>
              <w:spacing w:line="240" w:lineRule="exact"/>
              <w:jc w:val="center"/>
              <w:rPr>
                <w:rFonts w:hint="eastAsia" w:ascii="方正仿宋_GBK" w:hAnsi="方正仿宋_GBK" w:eastAsia="方正仿宋_GBK" w:cs="方正仿宋_GBK"/>
                <w:szCs w:val="21"/>
              </w:rPr>
            </w:pPr>
          </w:p>
        </w:tc>
        <w:tc>
          <w:tcPr>
            <w:tcW w:w="1922"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kern w:val="0"/>
                <w:szCs w:val="21"/>
              </w:rPr>
              <w:t>法定代表人</w:t>
            </w:r>
          </w:p>
        </w:tc>
        <w:tc>
          <w:tcPr>
            <w:tcW w:w="2554" w:type="dxa"/>
            <w:gridSpan w:val="7"/>
            <w:noWrap w:val="0"/>
            <w:vAlign w:val="center"/>
          </w:tcPr>
          <w:p>
            <w:pPr>
              <w:spacing w:line="240" w:lineRule="exact"/>
              <w:jc w:val="center"/>
              <w:rPr>
                <w:rFonts w:hint="eastAsia" w:ascii="方正仿宋_GBK" w:hAnsi="方正仿宋_GBK" w:eastAsia="方正仿宋_GBK" w:cs="方正仿宋_GBK"/>
                <w:color w:val="auto"/>
                <w:szCs w:val="21"/>
              </w:rPr>
            </w:pPr>
          </w:p>
        </w:tc>
        <w:tc>
          <w:tcPr>
            <w:tcW w:w="1565"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身份证号码</w:t>
            </w:r>
          </w:p>
        </w:tc>
        <w:tc>
          <w:tcPr>
            <w:tcW w:w="2552" w:type="dxa"/>
            <w:gridSpan w:val="6"/>
            <w:noWrap w:val="0"/>
            <w:vAlign w:val="center"/>
          </w:tcPr>
          <w:p>
            <w:pPr>
              <w:spacing w:line="240" w:lineRule="exact"/>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534" w:type="dxa"/>
            <w:gridSpan w:val="2"/>
            <w:vMerge w:val="continue"/>
            <w:noWrap w:val="0"/>
            <w:vAlign w:val="center"/>
          </w:tcPr>
          <w:p>
            <w:pPr>
              <w:spacing w:line="240" w:lineRule="exact"/>
              <w:jc w:val="center"/>
              <w:rPr>
                <w:rFonts w:hint="eastAsia" w:ascii="方正仿宋_GBK" w:hAnsi="方正仿宋_GBK" w:eastAsia="方正仿宋_GBK" w:cs="方正仿宋_GBK"/>
                <w:color w:val="auto"/>
                <w:szCs w:val="21"/>
              </w:rPr>
            </w:pPr>
          </w:p>
        </w:tc>
        <w:tc>
          <w:tcPr>
            <w:tcW w:w="1922" w:type="dxa"/>
            <w:gridSpan w:val="4"/>
            <w:noWrap w:val="0"/>
            <w:vAlign w:val="center"/>
          </w:tcPr>
          <w:p>
            <w:pPr>
              <w:spacing w:line="240" w:lineRule="exact"/>
              <w:jc w:val="center"/>
              <w:rPr>
                <w:rFonts w:hint="default" w:ascii="方正仿宋_GBK" w:hAnsi="方正仿宋_GBK" w:eastAsia="方正仿宋_GBK" w:cs="方正仿宋_GBK"/>
                <w:color w:val="auto"/>
                <w:kern w:val="0"/>
                <w:szCs w:val="21"/>
                <w:highlight w:val="none"/>
                <w:lang w:val="en-US" w:eastAsia="zh-CN"/>
              </w:rPr>
            </w:pPr>
            <w:r>
              <w:rPr>
                <w:rFonts w:hint="eastAsia" w:ascii="方正仿宋_GBK" w:hAnsi="方正仿宋_GBK" w:eastAsia="方正仿宋_GBK" w:cs="方正仿宋_GBK"/>
                <w:color w:val="auto"/>
                <w:kern w:val="0"/>
                <w:szCs w:val="21"/>
                <w:highlight w:val="none"/>
                <w:lang w:val="en-US" w:eastAsia="zh-CN"/>
              </w:rPr>
              <w:t>单位座机电话</w:t>
            </w:r>
          </w:p>
        </w:tc>
        <w:tc>
          <w:tcPr>
            <w:tcW w:w="1277" w:type="dxa"/>
            <w:gridSpan w:val="3"/>
            <w:noWrap w:val="0"/>
            <w:vAlign w:val="center"/>
          </w:tcPr>
          <w:p>
            <w:pPr>
              <w:spacing w:line="240" w:lineRule="exact"/>
              <w:jc w:val="center"/>
              <w:rPr>
                <w:rFonts w:hint="eastAsia" w:ascii="方正仿宋_GBK" w:hAnsi="方正仿宋_GBK" w:eastAsia="方正仿宋_GBK" w:cs="方正仿宋_GBK"/>
                <w:color w:val="auto"/>
                <w:szCs w:val="21"/>
                <w:highlight w:val="none"/>
              </w:rPr>
            </w:pPr>
          </w:p>
        </w:tc>
        <w:tc>
          <w:tcPr>
            <w:tcW w:w="1277" w:type="dxa"/>
            <w:gridSpan w:val="4"/>
            <w:noWrap w:val="0"/>
            <w:vAlign w:val="center"/>
          </w:tcPr>
          <w:p>
            <w:pPr>
              <w:spacing w:line="240" w:lineRule="exact"/>
              <w:jc w:val="center"/>
              <w:rPr>
                <w:rFonts w:hint="default" w:ascii="方正仿宋_GBK" w:hAnsi="方正仿宋_GBK" w:eastAsia="方正仿宋_GBK" w:cs="方正仿宋_GBK"/>
                <w:color w:val="auto"/>
                <w:szCs w:val="21"/>
                <w:highlight w:val="none"/>
                <w:lang w:val="en-US" w:eastAsia="zh-CN"/>
              </w:rPr>
            </w:pPr>
            <w:r>
              <w:rPr>
                <w:rFonts w:hint="eastAsia" w:ascii="方正仿宋_GBK" w:hAnsi="方正仿宋_GBK" w:eastAsia="方正仿宋_GBK" w:cs="方正仿宋_GBK"/>
                <w:color w:val="auto"/>
                <w:szCs w:val="21"/>
                <w:highlight w:val="none"/>
                <w:lang w:val="en-US" w:eastAsia="zh-CN"/>
              </w:rPr>
              <w:t>单位传真</w:t>
            </w:r>
          </w:p>
        </w:tc>
        <w:tc>
          <w:tcPr>
            <w:tcW w:w="1565" w:type="dxa"/>
            <w:gridSpan w:val="3"/>
            <w:noWrap w:val="0"/>
            <w:vAlign w:val="center"/>
          </w:tcPr>
          <w:p>
            <w:pPr>
              <w:spacing w:line="240" w:lineRule="exact"/>
              <w:jc w:val="center"/>
              <w:rPr>
                <w:rFonts w:hint="default" w:ascii="方正仿宋_GBK" w:hAnsi="方正仿宋_GBK" w:eastAsia="方正仿宋_GBK" w:cs="方正仿宋_GBK"/>
                <w:color w:val="auto"/>
                <w:szCs w:val="21"/>
                <w:highlight w:val="none"/>
                <w:lang w:val="en-US" w:eastAsia="zh-CN"/>
              </w:rPr>
            </w:pPr>
          </w:p>
        </w:tc>
        <w:tc>
          <w:tcPr>
            <w:tcW w:w="1276" w:type="dxa"/>
            <w:gridSpan w:val="4"/>
            <w:noWrap w:val="0"/>
            <w:vAlign w:val="center"/>
          </w:tcPr>
          <w:p>
            <w:pPr>
              <w:spacing w:line="240" w:lineRule="exact"/>
              <w:jc w:val="center"/>
              <w:rPr>
                <w:rFonts w:hint="default" w:ascii="方正仿宋_GBK" w:hAnsi="方正仿宋_GBK" w:eastAsia="方正仿宋_GBK" w:cs="方正仿宋_GBK"/>
                <w:color w:val="auto"/>
                <w:szCs w:val="21"/>
                <w:highlight w:val="none"/>
                <w:lang w:val="en-US" w:eastAsia="zh-CN"/>
              </w:rPr>
            </w:pPr>
            <w:r>
              <w:rPr>
                <w:rFonts w:hint="eastAsia" w:ascii="方正仿宋_GBK" w:hAnsi="方正仿宋_GBK" w:eastAsia="方正仿宋_GBK" w:cs="方正仿宋_GBK"/>
                <w:color w:val="auto"/>
                <w:szCs w:val="21"/>
                <w:highlight w:val="none"/>
                <w:lang w:val="en-US" w:eastAsia="zh-CN"/>
              </w:rPr>
              <w:t>单位邮箱</w:t>
            </w:r>
          </w:p>
        </w:tc>
        <w:tc>
          <w:tcPr>
            <w:tcW w:w="1276" w:type="dxa"/>
            <w:gridSpan w:val="2"/>
            <w:noWrap w:val="0"/>
            <w:vAlign w:val="center"/>
          </w:tcPr>
          <w:p>
            <w:pPr>
              <w:spacing w:line="240" w:lineRule="exact"/>
              <w:jc w:val="center"/>
              <w:rPr>
                <w:rFonts w:hint="eastAsia" w:ascii="方正仿宋_GBK" w:hAnsi="方正仿宋_GBK" w:eastAsia="方正仿宋_GBK" w:cs="方正仿宋_GBK"/>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534" w:type="dxa"/>
            <w:gridSpan w:val="2"/>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1922" w:type="dxa"/>
            <w:gridSpan w:val="4"/>
            <w:noWrap w:val="0"/>
            <w:vAlign w:val="center"/>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经办人</w:t>
            </w:r>
          </w:p>
        </w:tc>
        <w:tc>
          <w:tcPr>
            <w:tcW w:w="2554" w:type="dxa"/>
            <w:gridSpan w:val="7"/>
            <w:noWrap w:val="0"/>
            <w:vAlign w:val="center"/>
          </w:tcPr>
          <w:p>
            <w:pPr>
              <w:spacing w:line="240" w:lineRule="exact"/>
              <w:jc w:val="center"/>
              <w:rPr>
                <w:rFonts w:hint="eastAsia" w:ascii="方正仿宋_GBK" w:hAnsi="方正仿宋_GBK" w:eastAsia="方正仿宋_GBK" w:cs="方正仿宋_GBK"/>
                <w:color w:val="auto"/>
                <w:szCs w:val="21"/>
              </w:rPr>
            </w:pPr>
          </w:p>
        </w:tc>
        <w:tc>
          <w:tcPr>
            <w:tcW w:w="1565"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电话</w:t>
            </w:r>
          </w:p>
        </w:tc>
        <w:tc>
          <w:tcPr>
            <w:tcW w:w="2552" w:type="dxa"/>
            <w:gridSpan w:val="6"/>
            <w:noWrap w:val="0"/>
            <w:vAlign w:val="center"/>
          </w:tcPr>
          <w:p>
            <w:pPr>
              <w:spacing w:line="240" w:lineRule="exact"/>
              <w:jc w:val="center"/>
              <w:rPr>
                <w:rFonts w:hint="eastAsia" w:ascii="方正仿宋_GBK" w:hAnsi="方正仿宋_GBK" w:eastAsia="方正仿宋_GBK" w:cs="方正仿宋_GBK"/>
                <w:color w:val="auto"/>
                <w:szCs w:val="21"/>
              </w:rPr>
            </w:pPr>
          </w:p>
          <w:p>
            <w:pPr>
              <w:spacing w:line="240" w:lineRule="exact"/>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534" w:type="dxa"/>
            <w:gridSpan w:val="2"/>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1922" w:type="dxa"/>
            <w:gridSpan w:val="4"/>
            <w:noWrap w:val="0"/>
            <w:vAlign w:val="center"/>
          </w:tcPr>
          <w:p>
            <w:pPr>
              <w:spacing w:line="240" w:lineRule="exact"/>
              <w:jc w:val="center"/>
              <w:rPr>
                <w:rFonts w:hint="default" w:ascii="方正仿宋_GBK" w:hAnsi="方正仿宋_GBK" w:eastAsia="方正仿宋_GBK" w:cs="方正仿宋_GBK"/>
                <w:color w:val="0000FF"/>
                <w:kern w:val="0"/>
                <w:szCs w:val="21"/>
                <w:highlight w:val="none"/>
                <w:lang w:val="en-US" w:eastAsia="zh-CN"/>
                <w:rPrChange w:id="162" w:author="冉秋秋" w:date="2023-09-20T12:59:28Z">
                  <w:rPr>
                    <w:rFonts w:hint="default" w:ascii="方正仿宋_GBK" w:hAnsi="方正仿宋_GBK" w:eastAsia="方正仿宋_GBK" w:cs="方正仿宋_GBK"/>
                    <w:color w:val="auto"/>
                    <w:kern w:val="0"/>
                    <w:szCs w:val="21"/>
                    <w:highlight w:val="none"/>
                    <w:lang w:val="en-US" w:eastAsia="zh-CN"/>
                  </w:rPr>
                </w:rPrChange>
              </w:rPr>
            </w:pPr>
            <w:ins w:id="163" w:author="冉秋秋" w:date="2023-09-20T14:30:17Z">
              <w:r>
                <w:rPr>
                  <w:rFonts w:hint="eastAsia" w:ascii="方正仿宋_GBK" w:hAnsi="方正仿宋_GBK" w:eastAsia="方正仿宋_GBK" w:cs="方正仿宋_GBK"/>
                  <w:color w:val="auto"/>
                  <w:szCs w:val="21"/>
                  <w:highlight w:val="none"/>
                  <w:lang w:val="en-US" w:eastAsia="zh-CN"/>
                </w:rPr>
                <w:t>地址</w:t>
              </w:r>
            </w:ins>
            <w:del w:id="164" w:author="冉秋秋" w:date="2023-09-20T14:30:17Z">
              <w:r>
                <w:rPr>
                  <w:rFonts w:hint="eastAsia" w:ascii="方正仿宋_GBK" w:hAnsi="方正仿宋_GBK" w:eastAsia="方正仿宋_GBK" w:cs="方正仿宋_GBK"/>
                  <w:color w:val="0000FF"/>
                  <w:szCs w:val="21"/>
                  <w:highlight w:val="none"/>
                  <w:lang w:val="en-US" w:eastAsia="zh-CN"/>
                  <w:rPrChange w:id="165" w:author="冉秋秋" w:date="2023-09-20T12:59:28Z">
                    <w:rPr>
                      <w:rFonts w:hint="eastAsia" w:ascii="方正仿宋_GBK" w:hAnsi="方正仿宋_GBK" w:eastAsia="方正仿宋_GBK" w:cs="方正仿宋_GBK"/>
                      <w:color w:val="auto"/>
                      <w:szCs w:val="21"/>
                      <w:highlight w:val="none"/>
                      <w:lang w:val="en-US" w:eastAsia="zh-CN"/>
                    </w:rPr>
                  </w:rPrChange>
                </w:rPr>
                <w:delText>开发资质</w:delText>
              </w:r>
            </w:del>
          </w:p>
        </w:tc>
        <w:tc>
          <w:tcPr>
            <w:tcW w:w="6671" w:type="dxa"/>
            <w:gridSpan w:val="16"/>
            <w:noWrap w:val="0"/>
            <w:vAlign w:val="center"/>
          </w:tcPr>
          <w:p>
            <w:pPr>
              <w:spacing w:line="240" w:lineRule="exact"/>
              <w:jc w:val="center"/>
              <w:rPr>
                <w:rFonts w:hint="eastAsia" w:ascii="方正仿宋_GBK" w:hAnsi="方正仿宋_GBK" w:eastAsia="方正仿宋_GBK" w:cs="方正仿宋_GBK"/>
                <w:color w:val="auto"/>
                <w:szCs w:val="21"/>
                <w:highlight w:val="none"/>
              </w:rPr>
            </w:pPr>
            <w:del w:id="166" w:author="冉秋秋" w:date="2023-09-20T14:30:15Z">
              <w:r>
                <w:rPr>
                  <w:rFonts w:hint="eastAsia" w:ascii="方正仿宋_GBK" w:hAnsi="方正仿宋_GBK" w:eastAsia="方正仿宋_GBK" w:cs="方正仿宋_GBK"/>
                  <w:color w:val="auto"/>
                  <w:szCs w:val="21"/>
                  <w:highlight w:val="none"/>
                  <w:lang w:val="en-US" w:eastAsia="zh-CN"/>
                </w:rPr>
                <w:delText>地址</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534" w:type="dxa"/>
            <w:gridSpan w:val="2"/>
            <w:vMerge w:val="continue"/>
            <w:noWrap w:val="0"/>
            <w:vAlign w:val="center"/>
          </w:tcPr>
          <w:p>
            <w:pPr>
              <w:spacing w:line="240" w:lineRule="exact"/>
              <w:jc w:val="center"/>
              <w:rPr>
                <w:rFonts w:hint="eastAsia" w:ascii="方正仿宋_GBK" w:hAnsi="方正仿宋_GBK" w:eastAsia="方正仿宋_GBK" w:cs="方正仿宋_GBK"/>
                <w:color w:val="auto"/>
                <w:szCs w:val="21"/>
              </w:rPr>
            </w:pPr>
          </w:p>
        </w:tc>
        <w:tc>
          <w:tcPr>
            <w:tcW w:w="436" w:type="dxa"/>
            <w:vMerge w:val="restart"/>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项目负责人</w:t>
            </w:r>
          </w:p>
        </w:tc>
        <w:tc>
          <w:tcPr>
            <w:tcW w:w="1486" w:type="dxa"/>
            <w:gridSpan w:val="3"/>
            <w:noWrap w:val="0"/>
            <w:vAlign w:val="center"/>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姓名</w:t>
            </w:r>
          </w:p>
        </w:tc>
        <w:tc>
          <w:tcPr>
            <w:tcW w:w="2554" w:type="dxa"/>
            <w:gridSpan w:val="7"/>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1565" w:type="dxa"/>
            <w:gridSpan w:val="3"/>
            <w:noWrap w:val="0"/>
            <w:vAlign w:val="center"/>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身份证号码</w:t>
            </w:r>
          </w:p>
        </w:tc>
        <w:tc>
          <w:tcPr>
            <w:tcW w:w="2552" w:type="dxa"/>
            <w:gridSpan w:val="6"/>
            <w:noWrap w:val="0"/>
            <w:vAlign w:val="center"/>
          </w:tcPr>
          <w:p>
            <w:pPr>
              <w:spacing w:line="240" w:lineRule="exact"/>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534" w:type="dxa"/>
            <w:gridSpan w:val="2"/>
            <w:vMerge w:val="continue"/>
            <w:noWrap w:val="0"/>
            <w:vAlign w:val="center"/>
          </w:tcPr>
          <w:p>
            <w:pPr>
              <w:spacing w:line="240" w:lineRule="exact"/>
              <w:jc w:val="center"/>
              <w:rPr>
                <w:rFonts w:ascii="方正仿宋_GBK" w:hAnsi="方正仿宋_GBK" w:eastAsia="方正仿宋_GBK" w:cs="方正仿宋_GBK"/>
                <w:color w:val="auto"/>
                <w:szCs w:val="21"/>
              </w:rPr>
            </w:pPr>
          </w:p>
        </w:tc>
        <w:tc>
          <w:tcPr>
            <w:tcW w:w="436" w:type="dxa"/>
            <w:vMerge w:val="continue"/>
            <w:noWrap w:val="0"/>
            <w:vAlign w:val="center"/>
          </w:tcPr>
          <w:p>
            <w:pPr>
              <w:spacing w:line="240" w:lineRule="exact"/>
              <w:jc w:val="center"/>
              <w:rPr>
                <w:rFonts w:ascii="方正仿宋_GBK" w:hAnsi="方正仿宋_GBK" w:eastAsia="方正仿宋_GBK" w:cs="方正仿宋_GBK"/>
                <w:color w:val="auto"/>
                <w:szCs w:val="21"/>
              </w:rPr>
            </w:pPr>
          </w:p>
        </w:tc>
        <w:tc>
          <w:tcPr>
            <w:tcW w:w="1486" w:type="dxa"/>
            <w:gridSpan w:val="3"/>
            <w:noWrap w:val="0"/>
            <w:vAlign w:val="center"/>
          </w:tcPr>
          <w:p>
            <w:pPr>
              <w:spacing w:line="240" w:lineRule="exact"/>
              <w:jc w:val="center"/>
              <w:rPr>
                <w:rFonts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学历</w:t>
            </w:r>
          </w:p>
        </w:tc>
        <w:tc>
          <w:tcPr>
            <w:tcW w:w="2554" w:type="dxa"/>
            <w:gridSpan w:val="7"/>
            <w:noWrap w:val="0"/>
            <w:vAlign w:val="center"/>
          </w:tcPr>
          <w:p>
            <w:pPr>
              <w:spacing w:line="240" w:lineRule="exact"/>
              <w:jc w:val="center"/>
              <w:rPr>
                <w:rFonts w:hint="eastAsia" w:ascii="方正仿宋_GBK" w:hAnsi="方正仿宋_GBK" w:eastAsia="方正仿宋_GBK" w:cs="方正仿宋_GBK"/>
                <w:color w:val="auto"/>
                <w:szCs w:val="21"/>
              </w:rPr>
            </w:pPr>
          </w:p>
        </w:tc>
        <w:tc>
          <w:tcPr>
            <w:tcW w:w="1565" w:type="dxa"/>
            <w:gridSpan w:val="3"/>
            <w:noWrap w:val="0"/>
            <w:vAlign w:val="center"/>
          </w:tcPr>
          <w:p>
            <w:pPr>
              <w:spacing w:line="240" w:lineRule="exact"/>
              <w:jc w:val="center"/>
              <w:rPr>
                <w:rFonts w:hint="eastAsia" w:ascii="方正仿宋_GBK" w:hAnsi="方正仿宋_GBK" w:eastAsia="方正仿宋_GBK" w:cs="方正仿宋_GBK"/>
                <w:color w:val="auto"/>
                <w:szCs w:val="21"/>
                <w:lang w:eastAsia="zh-CN"/>
              </w:rPr>
            </w:pPr>
            <w:r>
              <w:rPr>
                <w:rFonts w:hint="eastAsia" w:ascii="方正仿宋_GBK" w:hAnsi="方正仿宋_GBK" w:eastAsia="方正仿宋_GBK" w:cs="方正仿宋_GBK"/>
                <w:color w:val="auto"/>
                <w:szCs w:val="21"/>
                <w:lang w:eastAsia="zh-CN"/>
              </w:rPr>
              <w:t>专业</w:t>
            </w:r>
          </w:p>
        </w:tc>
        <w:tc>
          <w:tcPr>
            <w:tcW w:w="2552" w:type="dxa"/>
            <w:gridSpan w:val="6"/>
            <w:noWrap w:val="0"/>
            <w:vAlign w:val="center"/>
          </w:tcPr>
          <w:p>
            <w:pPr>
              <w:spacing w:line="240" w:lineRule="exact"/>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7" w:author="冉秋秋" w:date="2023-10-13T08:36:5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653" w:hRule="atLeast"/>
          <w:jc w:val="center"/>
          <w:trPrChange w:id="167" w:author="冉秋秋" w:date="2023-10-13T08:36:59Z">
            <w:trPr>
              <w:cantSplit/>
              <w:trHeight w:val="1283" w:hRule="atLeast"/>
              <w:jc w:val="center"/>
            </w:trPr>
          </w:trPrChange>
        </w:trPr>
        <w:tc>
          <w:tcPr>
            <w:tcW w:w="534" w:type="dxa"/>
            <w:gridSpan w:val="2"/>
            <w:vMerge w:val="continue"/>
            <w:noWrap w:val="0"/>
            <w:vAlign w:val="center"/>
            <w:tcPrChange w:id="168" w:author="冉秋秋" w:date="2023-10-13T08:36:59Z">
              <w:tcPr>
                <w:tcW w:w="534" w:type="dxa"/>
                <w:gridSpan w:val="2"/>
                <w:vMerge w:val="continue"/>
                <w:noWrap w:val="0"/>
                <w:vAlign w:val="center"/>
              </w:tcPr>
            </w:tcPrChange>
          </w:tcPr>
          <w:p>
            <w:pPr>
              <w:spacing w:line="240" w:lineRule="exact"/>
              <w:jc w:val="left"/>
              <w:rPr>
                <w:rFonts w:hint="eastAsia" w:ascii="方正仿宋_GBK" w:hAnsi="方正仿宋_GBK" w:eastAsia="方正仿宋_GBK" w:cs="方正仿宋_GBK"/>
                <w:color w:val="auto"/>
                <w:szCs w:val="21"/>
              </w:rPr>
            </w:pPr>
          </w:p>
        </w:tc>
        <w:tc>
          <w:tcPr>
            <w:tcW w:w="436" w:type="dxa"/>
            <w:vMerge w:val="continue"/>
            <w:noWrap w:val="0"/>
            <w:vAlign w:val="center"/>
            <w:tcPrChange w:id="169" w:author="冉秋秋" w:date="2023-10-13T08:36:59Z">
              <w:tcPr>
                <w:tcW w:w="436" w:type="dxa"/>
                <w:vMerge w:val="continue"/>
                <w:noWrap w:val="0"/>
                <w:vAlign w:val="center"/>
              </w:tcPr>
            </w:tcPrChange>
          </w:tcPr>
          <w:p>
            <w:pPr>
              <w:spacing w:line="240" w:lineRule="exact"/>
              <w:jc w:val="left"/>
              <w:rPr>
                <w:rFonts w:hint="eastAsia" w:ascii="方正仿宋_GBK" w:hAnsi="方正仿宋_GBK" w:eastAsia="方正仿宋_GBK" w:cs="方正仿宋_GBK"/>
                <w:color w:val="auto"/>
                <w:szCs w:val="21"/>
              </w:rPr>
            </w:pPr>
          </w:p>
        </w:tc>
        <w:tc>
          <w:tcPr>
            <w:tcW w:w="1486" w:type="dxa"/>
            <w:gridSpan w:val="3"/>
            <w:noWrap w:val="0"/>
            <w:vAlign w:val="center"/>
            <w:tcPrChange w:id="170" w:author="冉秋秋" w:date="2023-10-13T08:36:59Z">
              <w:tcPr>
                <w:tcW w:w="1486" w:type="dxa"/>
                <w:gridSpan w:val="3"/>
                <w:noWrap w:val="0"/>
                <w:vAlign w:val="center"/>
              </w:tcPr>
            </w:tcPrChange>
          </w:tcPr>
          <w:p>
            <w:pPr>
              <w:spacing w:line="240" w:lineRule="exact"/>
              <w:jc w:val="left"/>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执（职）业资格证书</w:t>
            </w:r>
            <w:r>
              <w:rPr>
                <w:rFonts w:hint="eastAsia" w:ascii="方正仿宋_GBK" w:hAnsi="方正仿宋_GBK" w:eastAsia="方正仿宋_GBK" w:cs="方正仿宋_GBK"/>
                <w:color w:val="auto"/>
                <w:szCs w:val="21"/>
                <w:lang w:eastAsia="zh-CN"/>
              </w:rPr>
              <w:t>及专业</w:t>
            </w:r>
          </w:p>
        </w:tc>
        <w:tc>
          <w:tcPr>
            <w:tcW w:w="2554" w:type="dxa"/>
            <w:gridSpan w:val="7"/>
            <w:noWrap w:val="0"/>
            <w:vAlign w:val="center"/>
            <w:tcPrChange w:id="171" w:author="冉秋秋" w:date="2023-10-13T08:36:59Z">
              <w:tcPr>
                <w:tcW w:w="2554" w:type="dxa"/>
                <w:gridSpan w:val="7"/>
                <w:noWrap w:val="0"/>
                <w:vAlign w:val="center"/>
              </w:tcPr>
            </w:tcPrChange>
          </w:tcPr>
          <w:p>
            <w:pPr>
              <w:spacing w:line="240" w:lineRule="exact"/>
              <w:jc w:val="center"/>
              <w:rPr>
                <w:rFonts w:hint="eastAsia" w:ascii="方正仿宋_GBK" w:hAnsi="方正仿宋_GBK" w:eastAsia="方正仿宋_GBK" w:cs="方正仿宋_GBK"/>
                <w:color w:val="auto"/>
                <w:szCs w:val="21"/>
              </w:rPr>
            </w:pPr>
          </w:p>
        </w:tc>
        <w:tc>
          <w:tcPr>
            <w:tcW w:w="1565" w:type="dxa"/>
            <w:gridSpan w:val="3"/>
            <w:noWrap w:val="0"/>
            <w:vAlign w:val="center"/>
            <w:tcPrChange w:id="172" w:author="冉秋秋" w:date="2023-10-13T08:36:59Z">
              <w:tcPr>
                <w:tcW w:w="1565" w:type="dxa"/>
                <w:gridSpan w:val="3"/>
                <w:noWrap w:val="0"/>
                <w:vAlign w:val="center"/>
              </w:tcPr>
            </w:tcPrChange>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lang w:eastAsia="zh-CN"/>
              </w:rPr>
              <w:t>资格</w:t>
            </w:r>
            <w:r>
              <w:rPr>
                <w:rFonts w:hint="eastAsia" w:ascii="方正仿宋_GBK" w:hAnsi="方正仿宋_GBK" w:eastAsia="方正仿宋_GBK" w:cs="方正仿宋_GBK"/>
                <w:color w:val="auto"/>
                <w:szCs w:val="21"/>
              </w:rPr>
              <w:t>证书编号或管理号</w:t>
            </w:r>
          </w:p>
        </w:tc>
        <w:tc>
          <w:tcPr>
            <w:tcW w:w="2552" w:type="dxa"/>
            <w:gridSpan w:val="6"/>
            <w:noWrap w:val="0"/>
            <w:vAlign w:val="center"/>
            <w:tcPrChange w:id="173" w:author="冉秋秋" w:date="2023-10-13T08:36:59Z">
              <w:tcPr>
                <w:tcW w:w="2552" w:type="dxa"/>
                <w:gridSpan w:val="6"/>
                <w:noWrap w:val="0"/>
                <w:vAlign w:val="center"/>
              </w:tcPr>
            </w:tcPrChange>
          </w:tcPr>
          <w:p>
            <w:pPr>
              <w:spacing w:line="240" w:lineRule="exact"/>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4" w:author="冉秋秋" w:date="2023-10-13T08:37: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691" w:hRule="atLeast"/>
          <w:jc w:val="center"/>
          <w:trPrChange w:id="174" w:author="冉秋秋" w:date="2023-10-13T08:37:04Z">
            <w:trPr>
              <w:cantSplit/>
              <w:trHeight w:val="1216" w:hRule="atLeast"/>
              <w:jc w:val="center"/>
            </w:trPr>
          </w:trPrChange>
        </w:trPr>
        <w:tc>
          <w:tcPr>
            <w:tcW w:w="534" w:type="dxa"/>
            <w:gridSpan w:val="2"/>
            <w:vMerge w:val="continue"/>
            <w:noWrap w:val="0"/>
            <w:vAlign w:val="center"/>
            <w:tcPrChange w:id="175" w:author="冉秋秋" w:date="2023-10-13T08:37:04Z">
              <w:tcPr>
                <w:tcW w:w="534" w:type="dxa"/>
                <w:gridSpan w:val="2"/>
                <w:vMerge w:val="continue"/>
                <w:noWrap w:val="0"/>
                <w:vAlign w:val="center"/>
              </w:tcPr>
            </w:tcPrChange>
          </w:tcPr>
          <w:p>
            <w:pPr>
              <w:spacing w:line="240" w:lineRule="exact"/>
              <w:jc w:val="center"/>
              <w:rPr>
                <w:rFonts w:hint="eastAsia" w:ascii="方正仿宋_GBK" w:hAnsi="方正仿宋_GBK" w:eastAsia="方正仿宋_GBK" w:cs="方正仿宋_GBK"/>
                <w:color w:val="auto"/>
                <w:kern w:val="0"/>
                <w:szCs w:val="21"/>
              </w:rPr>
            </w:pPr>
          </w:p>
        </w:tc>
        <w:tc>
          <w:tcPr>
            <w:tcW w:w="436" w:type="dxa"/>
            <w:vMerge w:val="continue"/>
            <w:noWrap w:val="0"/>
            <w:vAlign w:val="center"/>
            <w:tcPrChange w:id="176" w:author="冉秋秋" w:date="2023-10-13T08:37:04Z">
              <w:tcPr>
                <w:tcW w:w="436" w:type="dxa"/>
                <w:vMerge w:val="continue"/>
                <w:noWrap w:val="0"/>
                <w:vAlign w:val="center"/>
              </w:tcPr>
            </w:tcPrChange>
          </w:tcPr>
          <w:p>
            <w:pPr>
              <w:spacing w:line="240" w:lineRule="exact"/>
              <w:jc w:val="center"/>
              <w:rPr>
                <w:rFonts w:hint="eastAsia" w:ascii="方正仿宋_GBK" w:hAnsi="方正仿宋_GBK" w:eastAsia="方正仿宋_GBK" w:cs="方正仿宋_GBK"/>
                <w:color w:val="auto"/>
                <w:kern w:val="0"/>
                <w:szCs w:val="21"/>
              </w:rPr>
            </w:pPr>
          </w:p>
        </w:tc>
        <w:tc>
          <w:tcPr>
            <w:tcW w:w="1486" w:type="dxa"/>
            <w:gridSpan w:val="3"/>
            <w:noWrap w:val="0"/>
            <w:vAlign w:val="center"/>
            <w:tcPrChange w:id="177" w:author="冉秋秋" w:date="2023-10-13T08:37:04Z">
              <w:tcPr>
                <w:tcW w:w="1486" w:type="dxa"/>
                <w:gridSpan w:val="3"/>
                <w:noWrap w:val="0"/>
                <w:vAlign w:val="center"/>
              </w:tcPr>
            </w:tcPrChange>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szCs w:val="21"/>
              </w:rPr>
              <w:t>专业技术职称证书</w:t>
            </w:r>
            <w:r>
              <w:rPr>
                <w:rFonts w:hint="eastAsia" w:ascii="方正仿宋_GBK" w:hAnsi="方正仿宋_GBK" w:eastAsia="方正仿宋_GBK" w:cs="方正仿宋_GBK"/>
                <w:color w:val="auto"/>
                <w:szCs w:val="21"/>
                <w:lang w:eastAsia="zh-CN"/>
              </w:rPr>
              <w:t>及</w:t>
            </w:r>
            <w:r>
              <w:rPr>
                <w:rFonts w:hint="eastAsia" w:ascii="方正仿宋_GBK" w:hAnsi="方正仿宋_GBK" w:eastAsia="方正仿宋_GBK" w:cs="方正仿宋_GBK"/>
                <w:color w:val="auto"/>
                <w:szCs w:val="21"/>
              </w:rPr>
              <w:t>专业</w:t>
            </w:r>
          </w:p>
        </w:tc>
        <w:tc>
          <w:tcPr>
            <w:tcW w:w="2554" w:type="dxa"/>
            <w:gridSpan w:val="7"/>
            <w:noWrap w:val="0"/>
            <w:vAlign w:val="center"/>
            <w:tcPrChange w:id="178" w:author="冉秋秋" w:date="2023-10-13T08:37:04Z">
              <w:tcPr>
                <w:tcW w:w="2554" w:type="dxa"/>
                <w:gridSpan w:val="7"/>
                <w:noWrap w:val="0"/>
                <w:vAlign w:val="center"/>
              </w:tcPr>
            </w:tcPrChange>
          </w:tcPr>
          <w:p>
            <w:pPr>
              <w:spacing w:line="240" w:lineRule="exact"/>
              <w:jc w:val="center"/>
              <w:rPr>
                <w:rFonts w:hint="eastAsia" w:ascii="方正仿宋_GBK" w:hAnsi="方正仿宋_GBK" w:eastAsia="方正仿宋_GBK" w:cs="方正仿宋_GBK"/>
                <w:color w:val="auto"/>
                <w:szCs w:val="21"/>
              </w:rPr>
            </w:pPr>
          </w:p>
        </w:tc>
        <w:tc>
          <w:tcPr>
            <w:tcW w:w="1565" w:type="dxa"/>
            <w:gridSpan w:val="3"/>
            <w:noWrap w:val="0"/>
            <w:vAlign w:val="center"/>
            <w:tcPrChange w:id="179" w:author="冉秋秋" w:date="2023-10-13T08:37:04Z">
              <w:tcPr>
                <w:tcW w:w="1565" w:type="dxa"/>
                <w:gridSpan w:val="3"/>
                <w:noWrap w:val="0"/>
                <w:vAlign w:val="center"/>
              </w:tcPr>
            </w:tcPrChange>
          </w:tcPr>
          <w:p>
            <w:pPr>
              <w:spacing w:line="240" w:lineRule="exact"/>
              <w:jc w:val="center"/>
              <w:rPr>
                <w:rFonts w:hint="eastAsia" w:ascii="方正仿宋_GBK" w:hAnsi="方正仿宋_GBK" w:eastAsia="方正仿宋_GBK" w:cs="方正仿宋_GBK"/>
                <w:color w:val="auto"/>
                <w:szCs w:val="21"/>
                <w:lang w:eastAsia="zh-CN"/>
              </w:rPr>
            </w:pPr>
            <w:r>
              <w:rPr>
                <w:rFonts w:hint="eastAsia" w:ascii="方正仿宋_GBK" w:hAnsi="方正仿宋_GBK" w:eastAsia="方正仿宋_GBK" w:cs="方正仿宋_GBK"/>
                <w:color w:val="auto"/>
                <w:szCs w:val="21"/>
                <w:lang w:eastAsia="zh-CN"/>
              </w:rPr>
              <w:t>职称证书</w:t>
            </w:r>
          </w:p>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取得时间</w:t>
            </w:r>
          </w:p>
        </w:tc>
        <w:tc>
          <w:tcPr>
            <w:tcW w:w="2552" w:type="dxa"/>
            <w:gridSpan w:val="6"/>
            <w:noWrap w:val="0"/>
            <w:vAlign w:val="center"/>
            <w:tcPrChange w:id="180" w:author="冉秋秋" w:date="2023-10-13T08:37:04Z">
              <w:tcPr>
                <w:tcW w:w="2552" w:type="dxa"/>
                <w:gridSpan w:val="6"/>
                <w:noWrap w:val="0"/>
                <w:vAlign w:val="center"/>
              </w:tcPr>
            </w:tcPrChange>
          </w:tcPr>
          <w:p>
            <w:pPr>
              <w:spacing w:line="240" w:lineRule="exact"/>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1" w:author="冉秋秋" w:date="2023-10-13T08:36:4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669" w:hRule="atLeast"/>
          <w:jc w:val="center"/>
          <w:trPrChange w:id="181" w:author="冉秋秋" w:date="2023-10-13T08:36:42Z">
            <w:trPr>
              <w:cantSplit/>
              <w:trHeight w:val="740" w:hRule="atLeast"/>
              <w:jc w:val="center"/>
            </w:trPr>
          </w:trPrChange>
        </w:trPr>
        <w:tc>
          <w:tcPr>
            <w:tcW w:w="2456" w:type="dxa"/>
            <w:gridSpan w:val="6"/>
            <w:noWrap w:val="0"/>
            <w:vAlign w:val="center"/>
            <w:tcPrChange w:id="182" w:author="冉秋秋" w:date="2023-10-13T08:36:42Z">
              <w:tcPr>
                <w:tcW w:w="2456" w:type="dxa"/>
                <w:gridSpan w:val="6"/>
                <w:noWrap w:val="0"/>
                <w:vAlign w:val="center"/>
              </w:tcPr>
            </w:tcPrChange>
          </w:tcPr>
          <w:p>
            <w:pPr>
              <w:spacing w:line="240" w:lineRule="exact"/>
              <w:jc w:val="center"/>
              <w:rPr>
                <w:rFonts w:hint="eastAsia" w:ascii="方正仿宋_GBK" w:hAnsi="方正仿宋_GBK" w:eastAsia="方正仿宋_GBK" w:cs="方正仿宋_GBK"/>
                <w:color w:val="auto"/>
                <w:szCs w:val="21"/>
                <w:highlight w:val="none"/>
              </w:rPr>
            </w:pPr>
            <w:del w:id="183" w:author="冉秋秋" w:date="2023-09-20T14:07:54Z">
              <w:r>
                <w:rPr>
                  <w:rFonts w:hint="eastAsia" w:ascii="方正仿宋_GBK" w:hAnsi="方正仿宋_GBK" w:eastAsia="方正仿宋_GBK" w:cs="方正仿宋_GBK"/>
                  <w:color w:val="auto"/>
                  <w:kern w:val="0"/>
                  <w:szCs w:val="21"/>
                  <w:highlight w:val="none"/>
                </w:rPr>
                <w:delText>工程</w:delText>
              </w:r>
            </w:del>
            <w:ins w:id="184" w:author="谢娴" w:date="2023-07-24T17:22:31Z">
              <w:del w:id="185" w:author="冉秋秋" w:date="2023-09-20T14:07:54Z">
                <w:r>
                  <w:rPr>
                    <w:rFonts w:hint="eastAsia" w:ascii="方正仿宋_GBK" w:hAnsi="方正仿宋_GBK" w:eastAsia="方正仿宋_GBK" w:cs="方正仿宋_GBK"/>
                    <w:color w:val="FF0000"/>
                    <w:kern w:val="0"/>
                    <w:szCs w:val="21"/>
                    <w:highlight w:val="none"/>
                    <w:lang w:eastAsia="zh-CN"/>
                    <w:rPrChange w:id="186" w:author="谢娴" w:date="2023-07-24T17:22:34Z">
                      <w:rPr>
                        <w:rFonts w:hint="eastAsia" w:ascii="方正仿宋_GBK" w:hAnsi="方正仿宋_GBK" w:eastAsia="方正仿宋_GBK" w:cs="方正仿宋_GBK"/>
                        <w:color w:val="auto"/>
                        <w:kern w:val="0"/>
                        <w:szCs w:val="21"/>
                        <w:highlight w:val="none"/>
                        <w:lang w:eastAsia="zh-CN"/>
                      </w:rPr>
                    </w:rPrChange>
                  </w:rPr>
                  <w:delText>项</w:delText>
                </w:r>
              </w:del>
            </w:ins>
            <w:ins w:id="187" w:author="谢娴" w:date="2023-07-24T17:22:31Z">
              <w:del w:id="188" w:author="冉秋秋" w:date="2023-09-20T14:07:54Z">
                <w:r>
                  <w:rPr>
                    <w:rFonts w:hint="eastAsia" w:ascii="方正仿宋_GBK" w:hAnsi="方正仿宋_GBK" w:eastAsia="方正仿宋_GBK" w:cs="方正仿宋_GBK"/>
                    <w:color w:val="FF0000"/>
                    <w:kern w:val="0"/>
                    <w:szCs w:val="21"/>
                    <w:highlight w:val="none"/>
                    <w:lang w:eastAsia="zh-CN"/>
                    <w:rPrChange w:id="189" w:author="谢娴" w:date="2023-07-24T17:22:34Z">
                      <w:rPr>
                        <w:rFonts w:hint="eastAsia" w:ascii="方正仿宋_GBK" w:hAnsi="方正仿宋_GBK" w:eastAsia="方正仿宋_GBK" w:cs="方正仿宋_GBK"/>
                        <w:color w:val="auto"/>
                        <w:kern w:val="0"/>
                        <w:szCs w:val="21"/>
                        <w:highlight w:val="none"/>
                        <w:lang w:eastAsia="zh-CN"/>
                      </w:rPr>
                    </w:rPrChange>
                  </w:rPr>
                  <w:delText>目</w:delText>
                </w:r>
              </w:del>
            </w:ins>
            <w:del w:id="190" w:author="冉秋秋" w:date="2023-09-20T14:07:54Z">
              <w:r>
                <w:rPr>
                  <w:rFonts w:hint="eastAsia" w:ascii="方正仿宋_GBK" w:hAnsi="方正仿宋_GBK" w:eastAsia="方正仿宋_GBK" w:cs="方正仿宋_GBK"/>
                  <w:color w:val="auto"/>
                  <w:kern w:val="0"/>
                  <w:szCs w:val="21"/>
                  <w:highlight w:val="none"/>
                </w:rPr>
                <w:delText>名称</w:delText>
              </w:r>
            </w:del>
            <w:ins w:id="191" w:author="冉秋秋" w:date="2023-09-20T14:07:51Z">
              <w:r>
                <w:rPr>
                  <w:rFonts w:hint="eastAsia" w:ascii="方正仿宋_GBK" w:hAnsi="方正仿宋_GBK" w:eastAsia="方正仿宋_GBK" w:cs="方正仿宋_GBK"/>
                  <w:color w:val="auto"/>
                  <w:szCs w:val="21"/>
                  <w:lang w:eastAsia="zh-CN"/>
                </w:rPr>
                <w:t>项目综合风险等级</w:t>
              </w:r>
            </w:ins>
          </w:p>
        </w:tc>
        <w:tc>
          <w:tcPr>
            <w:tcW w:w="2554" w:type="dxa"/>
            <w:gridSpan w:val="7"/>
            <w:noWrap w:val="0"/>
            <w:vAlign w:val="center"/>
            <w:tcPrChange w:id="192" w:author="冉秋秋" w:date="2023-10-13T08:36:42Z">
              <w:tcPr>
                <w:tcW w:w="2554" w:type="dxa"/>
                <w:gridSpan w:val="7"/>
                <w:noWrap w:val="0"/>
                <w:vAlign w:val="center"/>
              </w:tcPr>
            </w:tcPrChange>
          </w:tcPr>
          <w:p>
            <w:pPr>
              <w:spacing w:line="240" w:lineRule="exact"/>
              <w:jc w:val="center"/>
              <w:rPr>
                <w:rFonts w:hint="eastAsia" w:ascii="方正仿宋_GBK" w:hAnsi="方正仿宋_GBK" w:eastAsia="方正仿宋_GBK" w:cs="方正仿宋_GBK"/>
                <w:color w:val="auto"/>
                <w:szCs w:val="21"/>
                <w:highlight w:val="none"/>
              </w:rPr>
            </w:pPr>
          </w:p>
        </w:tc>
        <w:tc>
          <w:tcPr>
            <w:tcW w:w="1565" w:type="dxa"/>
            <w:gridSpan w:val="3"/>
            <w:noWrap w:val="0"/>
            <w:vAlign w:val="center"/>
            <w:tcPrChange w:id="193" w:author="冉秋秋" w:date="2023-10-13T08:36:42Z">
              <w:tcPr>
                <w:tcW w:w="1565" w:type="dxa"/>
                <w:gridSpan w:val="3"/>
                <w:noWrap w:val="0"/>
                <w:vAlign w:val="center"/>
              </w:tcPr>
            </w:tcPrChange>
          </w:tcPr>
          <w:p>
            <w:pPr>
              <w:tabs>
                <w:tab w:val="left" w:pos="592"/>
              </w:tabs>
              <w:spacing w:line="240" w:lineRule="exact"/>
              <w:jc w:val="center"/>
              <w:rPr>
                <w:ins w:id="195" w:author="谢娴" w:date="2023-07-24T16:45:30Z"/>
                <w:rFonts w:hint="eastAsia" w:ascii="方正仿宋_GBK" w:hAnsi="方正仿宋_GBK" w:eastAsia="方正仿宋_GBK" w:cs="方正仿宋_GBK"/>
                <w:color w:val="auto"/>
                <w:szCs w:val="21"/>
                <w:highlight w:val="none"/>
                <w:lang w:eastAsia="zh-CN"/>
              </w:rPr>
              <w:pPrChange w:id="194" w:author="谢娴" w:date="2023-07-24T16:45:22Z">
                <w:pPr>
                  <w:tabs>
                    <w:tab w:val="left" w:pos="592"/>
                  </w:tabs>
                  <w:spacing w:line="240" w:lineRule="exact"/>
                  <w:jc w:val="left"/>
                </w:pPr>
              </w:pPrChange>
            </w:pPr>
            <w:r>
              <w:rPr>
                <w:rFonts w:hint="eastAsia" w:ascii="方正仿宋_GBK" w:hAnsi="方正仿宋_GBK" w:eastAsia="方正仿宋_GBK" w:cs="方正仿宋_GBK"/>
                <w:color w:val="auto"/>
                <w:szCs w:val="21"/>
                <w:highlight w:val="none"/>
                <w:lang w:eastAsia="zh-CN"/>
              </w:rPr>
              <w:t>投资项目</w:t>
            </w:r>
          </w:p>
          <w:p>
            <w:pPr>
              <w:tabs>
                <w:tab w:val="left" w:pos="592"/>
              </w:tabs>
              <w:spacing w:line="240" w:lineRule="exact"/>
              <w:jc w:val="center"/>
              <w:rPr>
                <w:rFonts w:hint="eastAsia" w:ascii="方正仿宋_GBK" w:hAnsi="方正仿宋_GBK" w:eastAsia="方正仿宋_GBK" w:cs="方正仿宋_GBK"/>
                <w:color w:val="auto"/>
                <w:szCs w:val="21"/>
                <w:highlight w:val="none"/>
                <w:lang w:eastAsia="zh-CN"/>
              </w:rPr>
              <w:pPrChange w:id="196" w:author="谢娴" w:date="2023-07-24T16:45:22Z">
                <w:pPr>
                  <w:tabs>
                    <w:tab w:val="left" w:pos="592"/>
                  </w:tabs>
                  <w:spacing w:line="240" w:lineRule="exact"/>
                  <w:jc w:val="left"/>
                </w:pPr>
              </w:pPrChange>
            </w:pPr>
            <w:r>
              <w:rPr>
                <w:rFonts w:hint="eastAsia" w:ascii="方正仿宋_GBK" w:hAnsi="方正仿宋_GBK" w:eastAsia="方正仿宋_GBK" w:cs="方正仿宋_GBK"/>
                <w:color w:val="auto"/>
                <w:szCs w:val="21"/>
                <w:highlight w:val="none"/>
                <w:lang w:eastAsia="zh-CN"/>
              </w:rPr>
              <w:t>统一代码</w:t>
            </w:r>
          </w:p>
        </w:tc>
        <w:tc>
          <w:tcPr>
            <w:tcW w:w="2552" w:type="dxa"/>
            <w:gridSpan w:val="6"/>
            <w:noWrap w:val="0"/>
            <w:vAlign w:val="center"/>
            <w:tcPrChange w:id="197" w:author="冉秋秋" w:date="2023-10-13T08:36:42Z">
              <w:tcPr>
                <w:tcW w:w="2552" w:type="dxa"/>
                <w:gridSpan w:val="6"/>
                <w:noWrap w:val="0"/>
                <w:vAlign w:val="center"/>
              </w:tcPr>
            </w:tcPrChange>
          </w:tcPr>
          <w:p>
            <w:pPr>
              <w:rPr>
                <w:rFonts w:hint="eastAsia"/>
                <w:color w:val="auto"/>
                <w:highlight w:val="none"/>
              </w:rPr>
            </w:pPr>
          </w:p>
          <w:p>
            <w:pPr>
              <w:pStyle w:val="2"/>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del w:id="198" w:author="冉秋秋" w:date="2023-09-20T14:30:25Z"/>
        </w:trPr>
        <w:tc>
          <w:tcPr>
            <w:tcW w:w="2456" w:type="dxa"/>
            <w:gridSpan w:val="6"/>
            <w:noWrap w:val="0"/>
            <w:vAlign w:val="center"/>
          </w:tcPr>
          <w:p>
            <w:pPr>
              <w:spacing w:line="240" w:lineRule="exact"/>
              <w:jc w:val="center"/>
              <w:rPr>
                <w:del w:id="199" w:author="冉秋秋" w:date="2023-09-20T14:30:25Z"/>
                <w:rFonts w:hint="default" w:ascii="方正仿宋_GBK" w:hAnsi="方正仿宋_GBK" w:eastAsia="方正仿宋_GBK" w:cs="方正仿宋_GBK"/>
                <w:color w:val="0000FF"/>
                <w:kern w:val="0"/>
                <w:szCs w:val="21"/>
                <w:highlight w:val="none"/>
                <w:lang w:val="en-US" w:eastAsia="zh-CN"/>
                <w:rPrChange w:id="200" w:author="冉秋秋" w:date="2023-09-20T12:59:34Z">
                  <w:rPr>
                    <w:del w:id="201" w:author="冉秋秋" w:date="2023-09-20T14:30:25Z"/>
                    <w:rFonts w:hint="default" w:ascii="方正仿宋_GBK" w:hAnsi="方正仿宋_GBK" w:eastAsia="方正仿宋_GBK" w:cs="方正仿宋_GBK"/>
                    <w:color w:val="auto"/>
                    <w:kern w:val="0"/>
                    <w:szCs w:val="21"/>
                    <w:highlight w:val="none"/>
                    <w:lang w:val="en-US" w:eastAsia="zh-CN"/>
                  </w:rPr>
                </w:rPrChange>
              </w:rPr>
            </w:pPr>
            <w:del w:id="202" w:author="冉秋秋" w:date="2023-09-20T14:30:25Z">
              <w:r>
                <w:rPr>
                  <w:rFonts w:hint="eastAsia" w:ascii="方正仿宋_GBK" w:hAnsi="方正仿宋_GBK" w:eastAsia="方正仿宋_GBK" w:cs="方正仿宋_GBK"/>
                  <w:color w:val="0000FF"/>
                  <w:kern w:val="0"/>
                  <w:szCs w:val="21"/>
                  <w:highlight w:val="none"/>
                  <w:lang w:val="en-US" w:eastAsia="zh-CN"/>
                  <w:rPrChange w:id="203" w:author="冉秋秋" w:date="2023-09-20T12:59:34Z">
                    <w:rPr>
                      <w:rFonts w:hint="eastAsia" w:ascii="方正仿宋_GBK" w:hAnsi="方正仿宋_GBK" w:eastAsia="方正仿宋_GBK" w:cs="方正仿宋_GBK"/>
                      <w:color w:val="auto"/>
                      <w:kern w:val="0"/>
                      <w:szCs w:val="21"/>
                      <w:highlight w:val="none"/>
                      <w:lang w:val="en-US" w:eastAsia="zh-CN"/>
                    </w:rPr>
                  </w:rPrChange>
                </w:rPr>
                <w:delText>报建编号</w:delText>
              </w:r>
            </w:del>
          </w:p>
        </w:tc>
        <w:tc>
          <w:tcPr>
            <w:tcW w:w="2554" w:type="dxa"/>
            <w:gridSpan w:val="7"/>
            <w:noWrap w:val="0"/>
            <w:vAlign w:val="center"/>
          </w:tcPr>
          <w:p>
            <w:pPr>
              <w:spacing w:line="240" w:lineRule="exact"/>
              <w:jc w:val="center"/>
              <w:rPr>
                <w:del w:id="204" w:author="冉秋秋" w:date="2023-09-20T14:30:25Z"/>
                <w:rFonts w:hint="eastAsia" w:ascii="方正仿宋_GBK" w:hAnsi="方正仿宋_GBK" w:eastAsia="方正仿宋_GBK" w:cs="方正仿宋_GBK"/>
                <w:color w:val="0000FF"/>
                <w:szCs w:val="21"/>
                <w:highlight w:val="none"/>
                <w:rPrChange w:id="205" w:author="冉秋秋" w:date="2023-09-20T12:59:34Z">
                  <w:rPr>
                    <w:del w:id="206" w:author="冉秋秋" w:date="2023-09-20T14:30:25Z"/>
                    <w:rFonts w:hint="eastAsia" w:ascii="方正仿宋_GBK" w:hAnsi="方正仿宋_GBK" w:eastAsia="方正仿宋_GBK" w:cs="方正仿宋_GBK"/>
                    <w:color w:val="auto"/>
                    <w:szCs w:val="21"/>
                    <w:highlight w:val="none"/>
                  </w:rPr>
                </w:rPrChange>
              </w:rPr>
            </w:pPr>
          </w:p>
        </w:tc>
        <w:tc>
          <w:tcPr>
            <w:tcW w:w="1565" w:type="dxa"/>
            <w:gridSpan w:val="3"/>
            <w:noWrap w:val="0"/>
            <w:vAlign w:val="center"/>
          </w:tcPr>
          <w:p>
            <w:pPr>
              <w:tabs>
                <w:tab w:val="left" w:pos="592"/>
              </w:tabs>
              <w:spacing w:line="240" w:lineRule="exact"/>
              <w:jc w:val="center"/>
              <w:rPr>
                <w:del w:id="208" w:author="冉秋秋" w:date="2023-09-20T14:30:25Z"/>
                <w:rFonts w:hint="default" w:ascii="方正仿宋_GBK" w:hAnsi="方正仿宋_GBK" w:eastAsia="方正仿宋_GBK" w:cs="方正仿宋_GBK"/>
                <w:color w:val="0000FF"/>
                <w:szCs w:val="21"/>
                <w:highlight w:val="none"/>
                <w:lang w:val="en-US" w:eastAsia="zh-CN"/>
                <w:rPrChange w:id="209" w:author="冉秋秋" w:date="2023-09-20T12:59:34Z">
                  <w:rPr>
                    <w:del w:id="210" w:author="冉秋秋" w:date="2023-09-20T14:30:25Z"/>
                    <w:rFonts w:hint="default" w:ascii="方正仿宋_GBK" w:hAnsi="方正仿宋_GBK" w:eastAsia="方正仿宋_GBK" w:cs="方正仿宋_GBK"/>
                    <w:color w:val="auto"/>
                    <w:szCs w:val="21"/>
                    <w:highlight w:val="none"/>
                    <w:lang w:val="en-US" w:eastAsia="zh-CN"/>
                  </w:rPr>
                </w:rPrChange>
              </w:rPr>
              <w:pPrChange w:id="207" w:author="谢娴" w:date="2023-07-24T16:46:20Z">
                <w:pPr>
                  <w:tabs>
                    <w:tab w:val="left" w:pos="592"/>
                  </w:tabs>
                  <w:spacing w:line="240" w:lineRule="exact"/>
                  <w:jc w:val="left"/>
                </w:pPr>
              </w:pPrChange>
            </w:pPr>
            <w:del w:id="211" w:author="冉秋秋" w:date="2023-09-20T14:30:25Z">
              <w:r>
                <w:rPr>
                  <w:rFonts w:hint="eastAsia" w:ascii="方正仿宋_GBK" w:hAnsi="方正仿宋_GBK" w:eastAsia="方正仿宋_GBK" w:cs="方正仿宋_GBK"/>
                  <w:color w:val="0000FF"/>
                  <w:szCs w:val="21"/>
                  <w:highlight w:val="none"/>
                  <w:lang w:val="en-US" w:eastAsia="zh-CN"/>
                  <w:rPrChange w:id="212" w:author="冉秋秋" w:date="2023-09-20T12:59:34Z">
                    <w:rPr>
                      <w:rFonts w:hint="eastAsia" w:ascii="方正仿宋_GBK" w:hAnsi="方正仿宋_GBK" w:eastAsia="方正仿宋_GBK" w:cs="方正仿宋_GBK"/>
                      <w:color w:val="auto"/>
                      <w:szCs w:val="21"/>
                      <w:highlight w:val="none"/>
                      <w:lang w:val="en-US" w:eastAsia="zh-CN"/>
                    </w:rPr>
                  </w:rPrChange>
                </w:rPr>
                <w:delText>流水号</w:delText>
              </w:r>
            </w:del>
          </w:p>
        </w:tc>
        <w:tc>
          <w:tcPr>
            <w:tcW w:w="2552" w:type="dxa"/>
            <w:gridSpan w:val="6"/>
            <w:noWrap w:val="0"/>
            <w:vAlign w:val="center"/>
          </w:tcPr>
          <w:p>
            <w:pPr>
              <w:pStyle w:val="2"/>
              <w:rPr>
                <w:del w:id="213" w:author="冉秋秋" w:date="2023-09-20T14:30:25Z"/>
                <w:rFonts w:hint="eastAsia"/>
                <w:color w:val="0000FF"/>
                <w:highlight w:val="none"/>
                <w:rPrChange w:id="214" w:author="冉秋秋" w:date="2023-09-20T12:59:34Z">
                  <w:rPr>
                    <w:del w:id="215" w:author="冉秋秋" w:date="2023-09-20T14:30:25Z"/>
                    <w:rFonts w:hint="eastAsia"/>
                    <w:color w:val="auto"/>
                    <w:highlight w:val="none"/>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7" w:author="冉秋秋" w:date="2023-10-12T10:46:4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475" w:hRule="atLeast"/>
          <w:jc w:val="center"/>
          <w:ins w:id="216" w:author="冉秋秋" w:date="2023-09-20T12:57:48Z"/>
          <w:trPrChange w:id="217" w:author="冉秋秋" w:date="2023-10-12T10:46:42Z">
            <w:trPr>
              <w:cantSplit/>
              <w:trHeight w:val="402" w:hRule="atLeast"/>
              <w:jc w:val="center"/>
            </w:trPr>
          </w:trPrChange>
        </w:trPr>
        <w:tc>
          <w:tcPr>
            <w:tcW w:w="2456" w:type="dxa"/>
            <w:gridSpan w:val="6"/>
            <w:noWrap w:val="0"/>
            <w:vAlign w:val="center"/>
            <w:tcPrChange w:id="218" w:author="冉秋秋" w:date="2023-10-12T10:46:42Z">
              <w:tcPr>
                <w:tcW w:w="2456" w:type="dxa"/>
                <w:gridSpan w:val="6"/>
                <w:noWrap w:val="0"/>
                <w:vAlign w:val="center"/>
              </w:tcPr>
            </w:tcPrChange>
          </w:tcPr>
          <w:p>
            <w:pPr>
              <w:spacing w:line="240" w:lineRule="exact"/>
              <w:jc w:val="center"/>
              <w:rPr>
                <w:ins w:id="219" w:author="冉秋秋" w:date="2023-09-20T12:57:48Z"/>
                <w:rFonts w:hint="eastAsia" w:ascii="方正仿宋_GBK" w:hAnsi="方正仿宋_GBK" w:eastAsia="方正仿宋_GBK" w:cs="方正仿宋_GBK"/>
                <w:color w:val="auto"/>
                <w:szCs w:val="21"/>
                <w:lang w:eastAsia="zh-CN"/>
              </w:rPr>
            </w:pPr>
            <w:ins w:id="220" w:author="冉秋秋" w:date="2023-09-20T14:07:55Z">
              <w:r>
                <w:rPr>
                  <w:rFonts w:hint="eastAsia" w:ascii="方正仿宋_GBK" w:hAnsi="方正仿宋_GBK" w:eastAsia="方正仿宋_GBK" w:cs="方正仿宋_GBK"/>
                  <w:color w:val="auto"/>
                  <w:kern w:val="0"/>
                  <w:szCs w:val="21"/>
                  <w:highlight w:val="none"/>
                </w:rPr>
                <w:t>工程名称</w:t>
              </w:r>
            </w:ins>
          </w:p>
        </w:tc>
        <w:tc>
          <w:tcPr>
            <w:tcW w:w="6671" w:type="dxa"/>
            <w:gridSpan w:val="16"/>
            <w:noWrap w:val="0"/>
            <w:vAlign w:val="center"/>
            <w:tcPrChange w:id="221" w:author="冉秋秋" w:date="2023-10-12T10:46:42Z">
              <w:tcPr>
                <w:tcW w:w="6671" w:type="dxa"/>
                <w:gridSpan w:val="16"/>
                <w:noWrap w:val="0"/>
                <w:vAlign w:val="center"/>
              </w:tcPr>
            </w:tcPrChange>
          </w:tcPr>
          <w:p>
            <w:pPr>
              <w:spacing w:line="240" w:lineRule="exact"/>
              <w:jc w:val="center"/>
              <w:rPr>
                <w:ins w:id="222" w:author="冉秋秋" w:date="2023-09-20T12:57:48Z"/>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3" w:author="冉秋秋" w:date="2023-10-12T10:43: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604" w:hRule="atLeast"/>
          <w:jc w:val="center"/>
          <w:trPrChange w:id="223" w:author="冉秋秋" w:date="2023-10-12T10:43:02Z">
            <w:trPr>
              <w:cantSplit/>
              <w:trHeight w:val="402" w:hRule="atLeast"/>
              <w:jc w:val="center"/>
            </w:trPr>
          </w:trPrChange>
        </w:trPr>
        <w:tc>
          <w:tcPr>
            <w:tcW w:w="2456" w:type="dxa"/>
            <w:gridSpan w:val="6"/>
            <w:noWrap w:val="0"/>
            <w:vAlign w:val="center"/>
            <w:tcPrChange w:id="224" w:author="冉秋秋" w:date="2023-10-12T10:43:02Z">
              <w:tcPr>
                <w:tcW w:w="2456" w:type="dxa"/>
                <w:gridSpan w:val="6"/>
                <w:noWrap w:val="0"/>
                <w:vAlign w:val="center"/>
              </w:tcPr>
            </w:tcPrChange>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szCs w:val="21"/>
              </w:rPr>
              <w:t>工程类别</w:t>
            </w:r>
          </w:p>
        </w:tc>
        <w:tc>
          <w:tcPr>
            <w:tcW w:w="2554" w:type="dxa"/>
            <w:gridSpan w:val="7"/>
            <w:noWrap w:val="0"/>
            <w:vAlign w:val="center"/>
            <w:tcPrChange w:id="225" w:author="冉秋秋" w:date="2023-10-12T10:43:02Z">
              <w:tcPr>
                <w:tcW w:w="2554" w:type="dxa"/>
                <w:gridSpan w:val="7"/>
                <w:noWrap w:val="0"/>
                <w:vAlign w:val="center"/>
              </w:tcPr>
            </w:tcPrChange>
          </w:tcPr>
          <w:p>
            <w:pPr>
              <w:spacing w:line="240" w:lineRule="exact"/>
              <w:jc w:val="center"/>
              <w:rPr>
                <w:ins w:id="226" w:author="谢娴" w:date="2023-07-24T17:22:51Z"/>
                <w:del w:id="227" w:author="冉秋秋" w:date="2023-10-12T10:41:57Z"/>
                <w:rFonts w:hint="eastAsia" w:ascii="方正仿宋_GBK" w:hAnsi="方正仿宋_GBK" w:eastAsia="方正仿宋_GBK" w:cs="方正仿宋_GBK"/>
                <w:color w:val="auto"/>
                <w:szCs w:val="21"/>
              </w:rPr>
            </w:pPr>
            <w:del w:id="228" w:author="冉秋秋" w:date="2023-10-12T10:41:57Z">
              <w:r>
                <w:rPr>
                  <w:rFonts w:hint="eastAsia" w:ascii="方正仿宋_GBK" w:hAnsi="方正仿宋_GBK" w:eastAsia="方正仿宋_GBK" w:cs="方正仿宋_GBK"/>
                  <w:color w:val="auto"/>
                  <w:szCs w:val="21"/>
                </w:rPr>
                <w:delText>投资主</w:delText>
              </w:r>
            </w:del>
          </w:p>
          <w:p>
            <w:pPr>
              <w:spacing w:line="240" w:lineRule="exact"/>
              <w:jc w:val="center"/>
              <w:rPr>
                <w:rFonts w:hint="eastAsia" w:ascii="方正仿宋_GBK" w:hAnsi="方正仿宋_GBK" w:eastAsia="方正仿宋_GBK" w:cs="方正仿宋_GBK"/>
                <w:color w:val="auto"/>
                <w:szCs w:val="21"/>
              </w:rPr>
            </w:pPr>
            <w:del w:id="229" w:author="冉秋秋" w:date="2023-10-12T10:41:57Z">
              <w:r>
                <w:rPr>
                  <w:rFonts w:hint="eastAsia" w:ascii="方正仿宋_GBK" w:hAnsi="方正仿宋_GBK" w:eastAsia="方正仿宋_GBK" w:cs="方正仿宋_GBK"/>
                  <w:color w:val="auto"/>
                  <w:szCs w:val="21"/>
                </w:rPr>
                <w:delText>体类别</w:delText>
              </w:r>
            </w:del>
          </w:p>
        </w:tc>
        <w:tc>
          <w:tcPr>
            <w:tcW w:w="1565" w:type="dxa"/>
            <w:gridSpan w:val="3"/>
            <w:noWrap w:val="0"/>
            <w:vAlign w:val="center"/>
            <w:tcPrChange w:id="230" w:author="冉秋秋" w:date="2023-10-12T10:43:02Z">
              <w:tcPr>
                <w:tcW w:w="1565" w:type="dxa"/>
                <w:gridSpan w:val="3"/>
                <w:noWrap w:val="0"/>
                <w:vAlign w:val="center"/>
              </w:tcPr>
            </w:tcPrChange>
          </w:tcPr>
          <w:p>
            <w:pPr>
              <w:spacing w:line="240" w:lineRule="exact"/>
              <w:jc w:val="center"/>
              <w:rPr>
                <w:rFonts w:hint="eastAsia" w:ascii="方正仿宋_GBK" w:hAnsi="方正仿宋_GBK" w:eastAsia="方正仿宋_GBK" w:cs="方正仿宋_GBK"/>
                <w:color w:val="auto"/>
                <w:szCs w:val="21"/>
              </w:rPr>
            </w:pPr>
            <w:ins w:id="231" w:author="冉秋秋" w:date="2023-10-12T10:41:58Z">
              <w:r>
                <w:rPr>
                  <w:rFonts w:hint="eastAsia" w:ascii="方正仿宋_GBK" w:hAnsi="方正仿宋_GBK" w:eastAsia="方正仿宋_GBK" w:cs="方正仿宋_GBK"/>
                  <w:color w:val="auto"/>
                  <w:szCs w:val="21"/>
                </w:rPr>
                <w:t>投资主体类别</w:t>
              </w:r>
            </w:ins>
          </w:p>
        </w:tc>
        <w:tc>
          <w:tcPr>
            <w:tcW w:w="2552" w:type="dxa"/>
            <w:gridSpan w:val="6"/>
            <w:noWrap w:val="0"/>
            <w:vAlign w:val="center"/>
            <w:tcPrChange w:id="232" w:author="冉秋秋" w:date="2023-10-12T10:43:02Z">
              <w:tcPr>
                <w:tcW w:w="2552" w:type="dxa"/>
                <w:gridSpan w:val="6"/>
                <w:noWrap w:val="0"/>
                <w:vAlign w:val="center"/>
              </w:tcPr>
            </w:tcPrChange>
          </w:tcPr>
          <w:p>
            <w:pPr>
              <w:spacing w:line="240" w:lineRule="exact"/>
              <w:jc w:val="center"/>
              <w:rPr>
                <w:rFonts w:hint="eastAsia" w:ascii="方正仿宋_GBK" w:hAnsi="方正仿宋_GBK" w:eastAsia="方正仿宋_GBK" w:cs="方正仿宋_GBK"/>
                <w:color w:val="auto"/>
                <w:szCs w:val="21"/>
              </w:rPr>
            </w:pPr>
            <w:del w:id="233" w:author="冉秋秋" w:date="2023-10-12T10:42:12Z">
              <w:r>
                <w:rPr>
                  <w:rFonts w:hint="eastAsia" w:ascii="方正仿宋_GBK" w:hAnsi="方正仿宋_GBK" w:eastAsia="方正仿宋_GBK" w:cs="方正仿宋_GBK"/>
                  <w:color w:val="auto"/>
                  <w:szCs w:val="21"/>
                  <w:lang w:val="en-US" w:eastAsia="zh-CN"/>
                </w:rPr>
                <w:delText>投</w:delText>
              </w:r>
            </w:del>
            <w:del w:id="234" w:author="冉秋秋" w:date="2023-10-12T10:42:11Z">
              <w:r>
                <w:rPr>
                  <w:rFonts w:hint="eastAsia" w:ascii="方正仿宋_GBK" w:hAnsi="方正仿宋_GBK" w:eastAsia="方正仿宋_GBK" w:cs="方正仿宋_GBK"/>
                  <w:color w:val="auto"/>
                  <w:szCs w:val="21"/>
                  <w:lang w:val="en-US" w:eastAsia="zh-CN"/>
                </w:rPr>
                <w:delText>资性质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5" w:author="冉秋秋" w:date="2023-10-12T10:42:5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585" w:hRule="atLeast"/>
          <w:jc w:val="center"/>
          <w:trPrChange w:id="235" w:author="冉秋秋" w:date="2023-10-12T10:42:56Z">
            <w:trPr>
              <w:cantSplit/>
              <w:trHeight w:val="762" w:hRule="atLeast"/>
              <w:jc w:val="center"/>
            </w:trPr>
          </w:trPrChange>
        </w:trPr>
        <w:tc>
          <w:tcPr>
            <w:tcW w:w="2456" w:type="dxa"/>
            <w:gridSpan w:val="6"/>
            <w:noWrap w:val="0"/>
            <w:vAlign w:val="center"/>
            <w:tcPrChange w:id="236" w:author="冉秋秋" w:date="2023-10-12T10:42:56Z">
              <w:tcPr>
                <w:tcW w:w="2456" w:type="dxa"/>
                <w:gridSpan w:val="6"/>
                <w:noWrap w:val="0"/>
                <w:vAlign w:val="center"/>
              </w:tcPr>
            </w:tcPrChange>
          </w:tcPr>
          <w:p>
            <w:pPr>
              <w:spacing w:line="240" w:lineRule="exact"/>
              <w:jc w:val="center"/>
              <w:rPr>
                <w:rFonts w:hint="eastAsia" w:ascii="方正仿宋_GBK" w:hAnsi="方正仿宋_GBK" w:eastAsia="方正仿宋_GBK" w:cs="方正仿宋_GBK"/>
                <w:color w:val="auto"/>
                <w:kern w:val="0"/>
                <w:szCs w:val="21"/>
                <w:highlight w:val="none"/>
                <w:lang w:val="en-US" w:eastAsia="zh-CN"/>
              </w:rPr>
            </w:pPr>
            <w:r>
              <w:rPr>
                <w:rFonts w:hint="eastAsia" w:ascii="方正仿宋_GBK" w:hAnsi="方正仿宋_GBK" w:eastAsia="方正仿宋_GBK" w:cs="方正仿宋_GBK"/>
                <w:color w:val="auto"/>
                <w:kern w:val="0"/>
                <w:szCs w:val="21"/>
                <w:highlight w:val="none"/>
              </w:rPr>
              <w:t>建设</w:t>
            </w:r>
            <w:ins w:id="237" w:author="谢娴" w:date="2023-07-24T17:22:41Z">
              <w:r>
                <w:rPr>
                  <w:rFonts w:hint="eastAsia" w:ascii="方正仿宋_GBK" w:hAnsi="方正仿宋_GBK" w:eastAsia="方正仿宋_GBK" w:cs="方正仿宋_GBK"/>
                  <w:color w:val="auto"/>
                  <w:kern w:val="2"/>
                  <w:szCs w:val="21"/>
                  <w:highlight w:val="none"/>
                  <w:lang w:eastAsia="zh-CN"/>
                  <w:rPrChange w:id="238" w:author="冉秋秋" w:date="2023-09-15T15:25:48Z">
                    <w:rPr>
                      <w:rFonts w:hint="eastAsia" w:ascii="方正仿宋_GBK" w:hAnsi="方正仿宋_GBK" w:eastAsia="方正仿宋_GBK" w:cs="方正仿宋_GBK"/>
                      <w:color w:val="auto"/>
                      <w:kern w:val="0"/>
                      <w:szCs w:val="21"/>
                      <w:highlight w:val="none"/>
                      <w:lang w:eastAsia="zh-CN"/>
                    </w:rPr>
                  </w:rPrChange>
                </w:rPr>
                <w:t>地点</w:t>
              </w:r>
            </w:ins>
            <w:del w:id="239" w:author="冉秋秋" w:date="2023-09-15T15:25:43Z">
              <w:r>
                <w:rPr>
                  <w:rFonts w:hint="eastAsia" w:ascii="方正仿宋_GBK" w:hAnsi="方正仿宋_GBK" w:eastAsia="方正仿宋_GBK" w:cs="方正仿宋_GBK"/>
                  <w:color w:val="FF0000"/>
                  <w:kern w:val="0"/>
                  <w:szCs w:val="21"/>
                  <w:highlight w:val="none"/>
                  <w:rPrChange w:id="240" w:author="谢娴" w:date="2023-07-24T17:04:33Z">
                    <w:rPr>
                      <w:rFonts w:hint="eastAsia" w:ascii="方正仿宋_GBK" w:hAnsi="方正仿宋_GBK" w:eastAsia="方正仿宋_GBK" w:cs="方正仿宋_GBK"/>
                      <w:color w:val="auto"/>
                      <w:kern w:val="0"/>
                      <w:szCs w:val="21"/>
                      <w:highlight w:val="none"/>
                    </w:rPr>
                  </w:rPrChange>
                </w:rPr>
                <w:delText>地</w:delText>
              </w:r>
            </w:del>
            <w:del w:id="241" w:author="冉秋秋" w:date="2023-09-15T15:25:43Z">
              <w:r>
                <w:rPr>
                  <w:rFonts w:hint="eastAsia" w:ascii="方正仿宋_GBK" w:hAnsi="方正仿宋_GBK" w:eastAsia="方正仿宋_GBK" w:cs="方正仿宋_GBK"/>
                  <w:color w:val="FF0000"/>
                  <w:kern w:val="0"/>
                  <w:szCs w:val="21"/>
                  <w:highlight w:val="none"/>
                  <w:rPrChange w:id="242" w:author="谢娴" w:date="2023-07-24T17:04:33Z">
                    <w:rPr>
                      <w:rFonts w:hint="eastAsia" w:ascii="方正仿宋_GBK" w:hAnsi="方正仿宋_GBK" w:eastAsia="方正仿宋_GBK" w:cs="方正仿宋_GBK"/>
                      <w:color w:val="auto"/>
                      <w:kern w:val="0"/>
                      <w:szCs w:val="21"/>
                      <w:highlight w:val="none"/>
                    </w:rPr>
                  </w:rPrChange>
                </w:rPr>
                <w:delText>点</w:delText>
              </w:r>
            </w:del>
            <w:ins w:id="243" w:author="谢娴" w:date="2023-07-24T17:04:27Z">
              <w:del w:id="244" w:author="冉秋秋" w:date="2023-09-15T15:25:43Z">
                <w:r>
                  <w:rPr>
                    <w:rFonts w:hint="eastAsia" w:ascii="方正仿宋_GBK" w:hAnsi="方正仿宋_GBK" w:eastAsia="方正仿宋_GBK" w:cs="方正仿宋_GBK"/>
                    <w:color w:val="FF0000"/>
                    <w:kern w:val="0"/>
                    <w:szCs w:val="21"/>
                    <w:highlight w:val="none"/>
                    <w:lang w:eastAsia="zh-CN"/>
                    <w:rPrChange w:id="245" w:author="谢娴" w:date="2023-07-24T17:04:33Z">
                      <w:rPr>
                        <w:rFonts w:hint="eastAsia" w:ascii="方正仿宋_GBK" w:hAnsi="方正仿宋_GBK" w:eastAsia="方正仿宋_GBK" w:cs="方正仿宋_GBK"/>
                        <w:color w:val="auto"/>
                        <w:kern w:val="0"/>
                        <w:szCs w:val="21"/>
                        <w:highlight w:val="none"/>
                        <w:lang w:eastAsia="zh-CN"/>
                      </w:rPr>
                    </w:rPrChange>
                  </w:rPr>
                  <w:delText>地址</w:delText>
                </w:r>
              </w:del>
            </w:ins>
          </w:p>
        </w:tc>
        <w:tc>
          <w:tcPr>
            <w:tcW w:w="6671" w:type="dxa"/>
            <w:gridSpan w:val="16"/>
            <w:noWrap w:val="0"/>
            <w:vAlign w:val="center"/>
            <w:tcPrChange w:id="246" w:author="冉秋秋" w:date="2023-10-12T10:42:56Z">
              <w:tcPr>
                <w:tcW w:w="6671" w:type="dxa"/>
                <w:gridSpan w:val="16"/>
                <w:noWrap w:val="0"/>
                <w:vAlign w:val="center"/>
              </w:tcPr>
            </w:tcPrChange>
          </w:tcPr>
          <w:p>
            <w:pPr>
              <w:spacing w:line="240" w:lineRule="exact"/>
              <w:jc w:val="center"/>
              <w:rPr>
                <w:rFonts w:hint="default" w:ascii="方正仿宋_GBK" w:hAnsi="方正仿宋_GBK" w:eastAsia="方正仿宋_GBK" w:cs="方正仿宋_GBK"/>
                <w:color w:val="auto"/>
                <w:szCs w:val="21"/>
                <w:highlight w:val="none"/>
                <w:lang w:val="en-US" w:eastAsia="zh-CN"/>
              </w:rPr>
            </w:pPr>
            <w:del w:id="247" w:author="冉秋秋" w:date="2023-10-12T10:42:40Z">
              <w:r>
                <w:rPr>
                  <w:rFonts w:hint="eastAsia" w:ascii="方正仿宋_GBK" w:hAnsi="方正仿宋_GBK" w:eastAsia="方正仿宋_GBK" w:cs="方正仿宋_GBK"/>
                  <w:color w:val="auto"/>
                  <w:szCs w:val="21"/>
                  <w:highlight w:val="none"/>
                  <w:lang w:val="en-US" w:eastAsia="zh-CN"/>
                </w:rPr>
                <w:delText>土地属性</w:delText>
              </w:r>
            </w:del>
          </w:p>
          <w:p>
            <w:pPr>
              <w:spacing w:line="240" w:lineRule="exact"/>
              <w:jc w:val="left"/>
              <w:rPr>
                <w:del w:id="248" w:author="冉秋秋" w:date="2023-10-12T10:42:42Z"/>
                <w:rFonts w:hint="eastAsia" w:ascii="方正仿宋_GBK" w:hAnsi="方正仿宋_GBK" w:eastAsia="方正仿宋_GBK" w:cs="方正仿宋_GBK"/>
                <w:color w:val="auto"/>
                <w:szCs w:val="21"/>
                <w:highlight w:val="none"/>
                <w:lang w:val="en-US" w:eastAsia="zh-CN"/>
              </w:rPr>
            </w:pPr>
            <w:del w:id="249" w:author="冉秋秋" w:date="2023-10-12T10:42:42Z">
              <w:r>
                <w:rPr>
                  <w:rFonts w:hint="eastAsia" w:ascii="方正仿宋_GBK" w:hAnsi="方正仿宋_GBK" w:eastAsia="方正仿宋_GBK" w:cs="方正仿宋_GBK"/>
                  <w:color w:val="auto"/>
                  <w:szCs w:val="21"/>
                  <w:highlight w:val="none"/>
                </w:rPr>
                <w:sym w:font="Wingdings 2" w:char="00A3"/>
              </w:r>
            </w:del>
            <w:del w:id="250" w:author="冉秋秋" w:date="2023-10-12T10:42:42Z">
              <w:r>
                <w:rPr>
                  <w:rFonts w:hint="eastAsia" w:ascii="方正仿宋_GBK" w:hAnsi="方正仿宋_GBK" w:eastAsia="方正仿宋_GBK" w:cs="方正仿宋_GBK"/>
                  <w:color w:val="auto"/>
                  <w:szCs w:val="21"/>
                  <w:highlight w:val="none"/>
                </w:rPr>
                <w:delText xml:space="preserve">  </w:delText>
              </w:r>
            </w:del>
            <w:del w:id="251" w:author="冉秋秋" w:date="2023-10-12T10:42:42Z">
              <w:r>
                <w:rPr>
                  <w:rFonts w:hint="eastAsia" w:ascii="方正仿宋_GBK" w:hAnsi="方正仿宋_GBK" w:eastAsia="方正仿宋_GBK" w:cs="方正仿宋_GBK"/>
                  <w:color w:val="auto"/>
                  <w:szCs w:val="21"/>
                  <w:highlight w:val="none"/>
                  <w:lang w:val="en-US" w:eastAsia="zh-CN"/>
                </w:rPr>
                <w:delText>国有</w:delText>
              </w:r>
            </w:del>
          </w:p>
          <w:p>
            <w:pPr>
              <w:spacing w:line="240" w:lineRule="exact"/>
              <w:jc w:val="left"/>
              <w:rPr>
                <w:del w:id="252" w:author="冉秋秋" w:date="2023-10-12T10:42:42Z"/>
                <w:rFonts w:hint="eastAsia" w:ascii="方正仿宋_GBK" w:hAnsi="方正仿宋_GBK" w:eastAsia="方正仿宋_GBK" w:cs="方正仿宋_GBK"/>
                <w:color w:val="auto"/>
                <w:szCs w:val="21"/>
                <w:highlight w:val="none"/>
                <w:lang w:val="en-US" w:eastAsia="zh-CN"/>
              </w:rPr>
            </w:pPr>
            <w:del w:id="253" w:author="冉秋秋" w:date="2023-10-12T10:42:42Z">
              <w:r>
                <w:rPr>
                  <w:rFonts w:hint="eastAsia" w:ascii="方正仿宋_GBK" w:hAnsi="方正仿宋_GBK" w:eastAsia="方正仿宋_GBK" w:cs="方正仿宋_GBK"/>
                  <w:color w:val="auto"/>
                  <w:szCs w:val="21"/>
                  <w:highlight w:val="none"/>
                </w:rPr>
                <w:sym w:font="Wingdings 2" w:char="00A3"/>
              </w:r>
            </w:del>
            <w:del w:id="254" w:author="冉秋秋" w:date="2023-10-12T10:42:42Z">
              <w:r>
                <w:rPr>
                  <w:rFonts w:hint="eastAsia" w:ascii="方正仿宋_GBK" w:hAnsi="方正仿宋_GBK" w:eastAsia="方正仿宋_GBK" w:cs="方正仿宋_GBK"/>
                  <w:color w:val="auto"/>
                  <w:szCs w:val="21"/>
                  <w:highlight w:val="none"/>
                </w:rPr>
                <w:delText xml:space="preserve">  </w:delText>
              </w:r>
            </w:del>
            <w:del w:id="255" w:author="冉秋秋" w:date="2023-10-12T10:42:42Z">
              <w:r>
                <w:rPr>
                  <w:rFonts w:hint="eastAsia" w:ascii="方正仿宋_GBK" w:hAnsi="方正仿宋_GBK" w:eastAsia="方正仿宋_GBK" w:cs="方正仿宋_GBK"/>
                  <w:color w:val="auto"/>
                  <w:szCs w:val="21"/>
                  <w:highlight w:val="none"/>
                  <w:lang w:val="en-US" w:eastAsia="zh-CN"/>
                </w:rPr>
                <w:delText>集体</w:delText>
              </w:r>
            </w:del>
          </w:p>
          <w:p>
            <w:pPr>
              <w:spacing w:line="240" w:lineRule="exact"/>
              <w:jc w:val="left"/>
              <w:rPr>
                <w:rFonts w:hint="eastAsia" w:ascii="方正仿宋_GBK" w:hAnsi="方正仿宋_GBK" w:eastAsia="方正仿宋_GBK" w:cs="方正仿宋_GBK"/>
                <w:color w:val="auto"/>
                <w:szCs w:val="21"/>
                <w:highlight w:val="none"/>
                <w:lang w:val="en-US" w:eastAsia="zh-CN"/>
              </w:rPr>
            </w:pPr>
            <w:del w:id="256" w:author="冉秋秋" w:date="2023-10-12T10:42:42Z">
              <w:r>
                <w:rPr>
                  <w:rFonts w:hint="eastAsia" w:ascii="方正仿宋_GBK" w:hAnsi="方正仿宋_GBK" w:eastAsia="方正仿宋_GBK" w:cs="方正仿宋_GBK"/>
                  <w:color w:val="auto"/>
                  <w:szCs w:val="21"/>
                  <w:highlight w:val="none"/>
                </w:rPr>
                <w:sym w:font="Wingdings 2" w:char="00A3"/>
              </w:r>
            </w:del>
            <w:del w:id="257" w:author="冉秋秋" w:date="2023-10-12T10:42:42Z">
              <w:r>
                <w:rPr>
                  <w:rFonts w:hint="eastAsia" w:ascii="方正仿宋_GBK" w:hAnsi="方正仿宋_GBK" w:eastAsia="方正仿宋_GBK" w:cs="方正仿宋_GBK"/>
                  <w:color w:val="auto"/>
                  <w:szCs w:val="21"/>
                  <w:highlight w:val="none"/>
                  <w:lang w:val="en-US" w:eastAsia="zh-CN"/>
                </w:rPr>
                <w:delText xml:space="preserve">  其他</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8" w:author="冉秋秋" w:date="2023-10-12T10:46: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588" w:hRule="atLeast"/>
          <w:jc w:val="center"/>
          <w:trPrChange w:id="258" w:author="冉秋秋" w:date="2023-10-12T10:46:49Z">
            <w:trPr>
              <w:cantSplit/>
              <w:trHeight w:val="414" w:hRule="atLeast"/>
              <w:jc w:val="center"/>
            </w:trPr>
          </w:trPrChange>
        </w:trPr>
        <w:tc>
          <w:tcPr>
            <w:tcW w:w="2456" w:type="dxa"/>
            <w:gridSpan w:val="6"/>
            <w:noWrap w:val="0"/>
            <w:vAlign w:val="center"/>
            <w:tcPrChange w:id="259" w:author="冉秋秋" w:date="2023-10-12T10:46:49Z">
              <w:tcPr>
                <w:tcW w:w="2456" w:type="dxa"/>
                <w:gridSpan w:val="6"/>
                <w:noWrap w:val="0"/>
                <w:vAlign w:val="center"/>
              </w:tcPr>
            </w:tcPrChange>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管辖区域</w:t>
            </w:r>
          </w:p>
        </w:tc>
        <w:tc>
          <w:tcPr>
            <w:tcW w:w="2554" w:type="dxa"/>
            <w:gridSpan w:val="7"/>
            <w:noWrap w:val="0"/>
            <w:vAlign w:val="center"/>
            <w:tcPrChange w:id="260" w:author="冉秋秋" w:date="2023-10-12T10:46:49Z">
              <w:tcPr>
                <w:tcW w:w="2554" w:type="dxa"/>
                <w:gridSpan w:val="7"/>
                <w:noWrap w:val="0"/>
                <w:vAlign w:val="center"/>
              </w:tcPr>
            </w:tcPrChange>
          </w:tcPr>
          <w:p>
            <w:pPr>
              <w:spacing w:line="240" w:lineRule="exact"/>
              <w:ind w:firstLine="1680" w:firstLineChars="800"/>
              <w:jc w:val="center"/>
              <w:rPr>
                <w:rFonts w:hint="eastAsia" w:ascii="方正仿宋_GBK" w:hAnsi="方正仿宋_GBK" w:eastAsia="方正仿宋_GBK" w:cs="方正仿宋_GBK"/>
                <w:color w:val="auto"/>
                <w:szCs w:val="21"/>
              </w:rPr>
            </w:pPr>
          </w:p>
        </w:tc>
        <w:tc>
          <w:tcPr>
            <w:tcW w:w="1565" w:type="dxa"/>
            <w:gridSpan w:val="3"/>
            <w:noWrap w:val="0"/>
            <w:vAlign w:val="center"/>
            <w:tcPrChange w:id="261" w:author="冉秋秋" w:date="2023-10-12T10:46:49Z">
              <w:tcPr>
                <w:tcW w:w="1565" w:type="dxa"/>
                <w:gridSpan w:val="3"/>
                <w:noWrap w:val="0"/>
                <w:vAlign w:val="center"/>
              </w:tcPr>
            </w:tcPrChange>
          </w:tcPr>
          <w:p>
            <w:pPr>
              <w:tabs>
                <w:tab w:val="left" w:pos="342"/>
              </w:tabs>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所在区域</w:t>
            </w:r>
          </w:p>
        </w:tc>
        <w:tc>
          <w:tcPr>
            <w:tcW w:w="2552" w:type="dxa"/>
            <w:gridSpan w:val="6"/>
            <w:noWrap w:val="0"/>
            <w:vAlign w:val="center"/>
            <w:tcPrChange w:id="262" w:author="冉秋秋" w:date="2023-10-12T10:46:49Z">
              <w:tcPr>
                <w:tcW w:w="2552" w:type="dxa"/>
                <w:gridSpan w:val="6"/>
                <w:noWrap w:val="0"/>
                <w:vAlign w:val="center"/>
              </w:tcPr>
            </w:tcPrChange>
          </w:tcPr>
          <w:p>
            <w:pPr>
              <w:spacing w:line="240" w:lineRule="exact"/>
              <w:ind w:firstLine="1680" w:firstLineChars="800"/>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3" w:author="冉秋秋" w:date="2023-10-12T12:07: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370" w:hRule="atLeast"/>
          <w:jc w:val="center"/>
          <w:trPrChange w:id="263" w:author="冉秋秋" w:date="2023-10-12T12:07:47Z">
            <w:trPr>
              <w:cantSplit/>
              <w:trHeight w:val="420" w:hRule="atLeast"/>
              <w:jc w:val="center"/>
            </w:trPr>
          </w:trPrChange>
        </w:trPr>
        <w:tc>
          <w:tcPr>
            <w:tcW w:w="2456" w:type="dxa"/>
            <w:gridSpan w:val="6"/>
            <w:noWrap w:val="0"/>
            <w:vAlign w:val="center"/>
            <w:tcPrChange w:id="264" w:author="冉秋秋" w:date="2023-10-12T12:07:47Z">
              <w:tcPr>
                <w:tcW w:w="2456" w:type="dxa"/>
                <w:gridSpan w:val="6"/>
                <w:noWrap w:val="0"/>
                <w:vAlign w:val="center"/>
              </w:tcPr>
            </w:tcPrChange>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工程范围</w:t>
            </w:r>
          </w:p>
        </w:tc>
        <w:tc>
          <w:tcPr>
            <w:tcW w:w="6671" w:type="dxa"/>
            <w:gridSpan w:val="16"/>
            <w:noWrap w:val="0"/>
            <w:vAlign w:val="center"/>
            <w:tcPrChange w:id="265" w:author="冉秋秋" w:date="2023-10-12T12:07:47Z">
              <w:tcPr>
                <w:tcW w:w="6671" w:type="dxa"/>
                <w:gridSpan w:val="16"/>
                <w:noWrap w:val="0"/>
                <w:vAlign w:val="center"/>
              </w:tcPr>
            </w:tcPrChange>
          </w:tcPr>
          <w:p>
            <w:pPr>
              <w:spacing w:line="240" w:lineRule="exact"/>
              <w:ind w:firstLine="1680" w:firstLineChars="800"/>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456" w:type="dxa"/>
            <w:gridSpan w:val="6"/>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kern w:val="0"/>
                <w:szCs w:val="21"/>
              </w:rPr>
              <w:t>合同价格</w:t>
            </w:r>
          </w:p>
        </w:tc>
        <w:tc>
          <w:tcPr>
            <w:tcW w:w="6671" w:type="dxa"/>
            <w:gridSpan w:val="16"/>
            <w:noWrap w:val="0"/>
            <w:vAlign w:val="center"/>
          </w:tcPr>
          <w:p>
            <w:pPr>
              <w:spacing w:line="240" w:lineRule="exact"/>
              <w:ind w:firstLine="1680" w:firstLineChars="800"/>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万元；其中外币（币种     ）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2456" w:type="dxa"/>
            <w:gridSpan w:val="6"/>
            <w:noWrap w:val="0"/>
            <w:vAlign w:val="center"/>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安全文明施工费</w:t>
            </w:r>
          </w:p>
        </w:tc>
        <w:tc>
          <w:tcPr>
            <w:tcW w:w="6671" w:type="dxa"/>
            <w:gridSpan w:val="16"/>
            <w:noWrap w:val="0"/>
            <w:vAlign w:val="center"/>
          </w:tcPr>
          <w:p>
            <w:pPr>
              <w:spacing w:line="240" w:lineRule="exact"/>
              <w:ind w:firstLine="1680" w:firstLineChars="800"/>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万元；其中外币（币种     ）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5010" w:type="dxa"/>
            <w:gridSpan w:val="1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kern w:val="0"/>
                <w:szCs w:val="21"/>
              </w:rPr>
              <w:t>本工程是否已缴纳配套费（需勾选）</w:t>
            </w:r>
          </w:p>
        </w:tc>
        <w:tc>
          <w:tcPr>
            <w:tcW w:w="4117" w:type="dxa"/>
            <w:gridSpan w:val="9"/>
            <w:noWrap w:val="0"/>
            <w:vAlign w:val="center"/>
          </w:tcPr>
          <w:p>
            <w:pPr>
              <w:pStyle w:val="17"/>
              <w:spacing w:line="320" w:lineRule="exact"/>
              <w:ind w:firstLine="0" w:firstLineChars="0"/>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sym w:font="Wingdings 2" w:char="00A3"/>
            </w:r>
            <w:r>
              <w:rPr>
                <w:rFonts w:hint="eastAsia" w:ascii="方正仿宋_GBK" w:hAnsi="方正仿宋_GBK" w:eastAsia="方正仿宋_GBK" w:cs="方正仿宋_GBK"/>
                <w:color w:val="auto"/>
                <w:szCs w:val="21"/>
              </w:rPr>
              <w:t xml:space="preserve">  是       </w:t>
            </w:r>
            <w:r>
              <w:rPr>
                <w:rFonts w:hint="eastAsia" w:ascii="方正仿宋_GBK" w:hAnsi="方正仿宋_GBK" w:eastAsia="方正仿宋_GBK" w:cs="方正仿宋_GBK"/>
                <w:color w:val="auto"/>
                <w:szCs w:val="21"/>
              </w:rPr>
              <w:sym w:font="Wingdings 2" w:char="00A3"/>
            </w:r>
            <w:r>
              <w:rPr>
                <w:rFonts w:hint="eastAsia" w:ascii="方正仿宋_GBK" w:hAnsi="方正仿宋_GBK" w:eastAsia="方正仿宋_GBK" w:cs="方正仿宋_GBK"/>
                <w:color w:val="auto"/>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del w:id="266" w:author="冉秋秋" w:date="2023-09-20T14:05:19Z"/>
        </w:trPr>
        <w:tc>
          <w:tcPr>
            <w:tcW w:w="5010" w:type="dxa"/>
            <w:gridSpan w:val="13"/>
            <w:noWrap w:val="0"/>
            <w:vAlign w:val="center"/>
          </w:tcPr>
          <w:p>
            <w:pPr>
              <w:spacing w:line="240" w:lineRule="exact"/>
              <w:jc w:val="center"/>
              <w:rPr>
                <w:del w:id="267" w:author="冉秋秋" w:date="2023-09-20T14:05:19Z"/>
                <w:rFonts w:hint="default" w:ascii="方正仿宋_GBK" w:hAnsi="方正仿宋_GBK" w:eastAsia="方正仿宋_GBK" w:cs="方正仿宋_GBK"/>
                <w:color w:val="0000FF"/>
                <w:kern w:val="0"/>
                <w:szCs w:val="21"/>
                <w:lang w:val="en-US" w:eastAsia="zh-CN"/>
                <w:rPrChange w:id="268" w:author="冉秋秋" w:date="2023-09-20T13:00:45Z">
                  <w:rPr>
                    <w:del w:id="269" w:author="冉秋秋" w:date="2023-09-20T14:05:19Z"/>
                    <w:rFonts w:hint="default" w:ascii="方正仿宋_GBK" w:hAnsi="方正仿宋_GBK" w:eastAsia="方正仿宋_GBK" w:cs="方正仿宋_GBK"/>
                    <w:color w:val="auto"/>
                    <w:kern w:val="0"/>
                    <w:szCs w:val="21"/>
                    <w:lang w:val="en-US" w:eastAsia="zh-CN"/>
                  </w:rPr>
                </w:rPrChange>
              </w:rPr>
            </w:pPr>
            <w:del w:id="270" w:author="冉秋秋" w:date="2023-09-20T14:05:19Z">
              <w:r>
                <w:rPr>
                  <w:rFonts w:hint="eastAsia" w:ascii="方正仿宋_GBK" w:hAnsi="方正仿宋_GBK" w:eastAsia="方正仿宋_GBK" w:cs="方正仿宋_GBK"/>
                  <w:color w:val="0000FF"/>
                  <w:kern w:val="0"/>
                  <w:szCs w:val="21"/>
                  <w:lang w:val="en-US" w:eastAsia="zh-CN"/>
                  <w:rPrChange w:id="271" w:author="冉秋秋" w:date="2023-09-20T13:00:40Z">
                    <w:rPr>
                      <w:rFonts w:hint="eastAsia" w:ascii="方正仿宋_GBK" w:hAnsi="方正仿宋_GBK" w:eastAsia="方正仿宋_GBK" w:cs="方正仿宋_GBK"/>
                      <w:color w:val="auto"/>
                      <w:kern w:val="0"/>
                      <w:szCs w:val="21"/>
                      <w:lang w:val="en-US" w:eastAsia="zh-CN"/>
                    </w:rPr>
                  </w:rPrChange>
                </w:rPr>
                <w:delText xml:space="preserve">  是否使用政府财政资金</w:delText>
              </w:r>
            </w:del>
            <w:del w:id="272" w:author="冉秋秋" w:date="2023-09-20T14:05:19Z">
              <w:r>
                <w:rPr>
                  <w:rFonts w:hint="eastAsia" w:ascii="方正仿宋_GBK" w:hAnsi="方正仿宋_GBK" w:eastAsia="方正仿宋_GBK" w:cs="方正仿宋_GBK"/>
                  <w:color w:val="0000FF"/>
                  <w:kern w:val="0"/>
                  <w:szCs w:val="21"/>
                  <w:rPrChange w:id="273" w:author="冉秋秋" w:date="2023-09-20T13:00:40Z">
                    <w:rPr>
                      <w:rFonts w:hint="eastAsia" w:ascii="方正仿宋_GBK" w:hAnsi="方正仿宋_GBK" w:eastAsia="方正仿宋_GBK" w:cs="方正仿宋_GBK"/>
                      <w:color w:val="auto"/>
                      <w:kern w:val="0"/>
                      <w:szCs w:val="21"/>
                    </w:rPr>
                  </w:rPrChange>
                </w:rPr>
                <w:delText>（需勾选）</w:delText>
              </w:r>
            </w:del>
          </w:p>
        </w:tc>
        <w:tc>
          <w:tcPr>
            <w:tcW w:w="4117" w:type="dxa"/>
            <w:gridSpan w:val="9"/>
            <w:noWrap w:val="0"/>
            <w:vAlign w:val="center"/>
          </w:tcPr>
          <w:p>
            <w:pPr>
              <w:pStyle w:val="17"/>
              <w:spacing w:line="320" w:lineRule="exact"/>
              <w:ind w:firstLine="0" w:firstLineChars="0"/>
              <w:rPr>
                <w:del w:id="274" w:author="冉秋秋" w:date="2023-09-20T14:05:19Z"/>
                <w:rFonts w:hint="eastAsia" w:ascii="方正仿宋_GBK" w:hAnsi="方正仿宋_GBK" w:eastAsia="方正仿宋_GBK" w:cs="方正仿宋_GBK"/>
                <w:color w:val="0000FF"/>
                <w:szCs w:val="21"/>
                <w:rPrChange w:id="275" w:author="冉秋秋" w:date="2023-09-20T13:00:45Z">
                  <w:rPr>
                    <w:del w:id="276" w:author="冉秋秋" w:date="2023-09-20T14:05:19Z"/>
                    <w:rFonts w:hint="eastAsia" w:ascii="方正仿宋_GBK" w:hAnsi="方正仿宋_GBK" w:eastAsia="方正仿宋_GBK" w:cs="方正仿宋_GBK"/>
                    <w:color w:val="auto"/>
                    <w:szCs w:val="21"/>
                  </w:rPr>
                </w:rPrChange>
              </w:rPr>
            </w:pPr>
            <w:del w:id="277" w:author="冉秋秋" w:date="2023-09-20T14:05:19Z">
              <w:r>
                <w:rPr>
                  <w:rFonts w:hint="eastAsia" w:ascii="方正仿宋_GBK" w:hAnsi="方正仿宋_GBK" w:eastAsia="方正仿宋_GBK" w:cs="方正仿宋_GBK"/>
                  <w:color w:val="0000FF"/>
                  <w:szCs w:val="21"/>
                  <w:rPrChange w:id="278" w:author="冉秋秋" w:date="2023-09-20T13:00:45Z">
                    <w:rPr>
                      <w:rFonts w:hint="eastAsia" w:ascii="方正仿宋_GBK" w:hAnsi="方正仿宋_GBK" w:eastAsia="方正仿宋_GBK" w:cs="方正仿宋_GBK"/>
                      <w:color w:val="auto"/>
                      <w:szCs w:val="21"/>
                    </w:rPr>
                  </w:rPrChange>
                </w:rPr>
                <w:sym w:font="Wingdings 2" w:char="00A3"/>
              </w:r>
            </w:del>
            <w:del w:id="279" w:author="冉秋秋" w:date="2023-09-20T14:05:19Z">
              <w:r>
                <w:rPr>
                  <w:rFonts w:hint="eastAsia" w:ascii="方正仿宋_GBK" w:hAnsi="方正仿宋_GBK" w:eastAsia="方正仿宋_GBK" w:cs="方正仿宋_GBK"/>
                  <w:color w:val="0000FF"/>
                  <w:szCs w:val="21"/>
                  <w:rPrChange w:id="280" w:author="冉秋秋" w:date="2023-09-20T13:00:45Z">
                    <w:rPr>
                      <w:rFonts w:hint="eastAsia" w:ascii="方正仿宋_GBK" w:hAnsi="方正仿宋_GBK" w:eastAsia="方正仿宋_GBK" w:cs="方正仿宋_GBK"/>
                      <w:color w:val="auto"/>
                      <w:szCs w:val="21"/>
                    </w:rPr>
                  </w:rPrChange>
                </w:rPr>
                <w:delText xml:space="preserve">  是       </w:delText>
              </w:r>
            </w:del>
            <w:del w:id="281" w:author="冉秋秋" w:date="2023-09-20T14:05:19Z">
              <w:r>
                <w:rPr>
                  <w:rFonts w:hint="eastAsia" w:ascii="方正仿宋_GBK" w:hAnsi="方正仿宋_GBK" w:eastAsia="方正仿宋_GBK" w:cs="方正仿宋_GBK"/>
                  <w:color w:val="0000FF"/>
                  <w:szCs w:val="21"/>
                  <w:rPrChange w:id="282" w:author="冉秋秋" w:date="2023-09-20T13:00:45Z">
                    <w:rPr>
                      <w:rFonts w:hint="eastAsia" w:ascii="方正仿宋_GBK" w:hAnsi="方正仿宋_GBK" w:eastAsia="方正仿宋_GBK" w:cs="方正仿宋_GBK"/>
                      <w:color w:val="auto"/>
                      <w:szCs w:val="21"/>
                    </w:rPr>
                  </w:rPrChange>
                </w:rPr>
                <w:sym w:font="Wingdings 2" w:char="00A3"/>
              </w:r>
            </w:del>
            <w:del w:id="283" w:author="冉秋秋" w:date="2023-09-20T14:05:19Z">
              <w:r>
                <w:rPr>
                  <w:rFonts w:hint="eastAsia" w:ascii="方正仿宋_GBK" w:hAnsi="方正仿宋_GBK" w:eastAsia="方正仿宋_GBK" w:cs="方正仿宋_GBK"/>
                  <w:color w:val="0000FF"/>
                  <w:szCs w:val="21"/>
                  <w:rPrChange w:id="284" w:author="冉秋秋" w:date="2023-09-20T13:00:45Z">
                    <w:rPr>
                      <w:rFonts w:hint="eastAsia" w:ascii="方正仿宋_GBK" w:hAnsi="方正仿宋_GBK" w:eastAsia="方正仿宋_GBK" w:cs="方正仿宋_GBK"/>
                      <w:color w:val="auto"/>
                      <w:szCs w:val="21"/>
                    </w:rPr>
                  </w:rPrChange>
                </w:rPr>
                <w:delText xml:space="preserve">  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ins w:id="285" w:author="冉秋秋" w:date="2023-10-12T12:07:17Z"/>
        </w:trPr>
        <w:tc>
          <w:tcPr>
            <w:tcW w:w="5010" w:type="dxa"/>
            <w:gridSpan w:val="13"/>
            <w:noWrap w:val="0"/>
            <w:vAlign w:val="center"/>
          </w:tcPr>
          <w:p>
            <w:pPr>
              <w:spacing w:line="240" w:lineRule="exact"/>
              <w:jc w:val="center"/>
              <w:rPr>
                <w:ins w:id="286" w:author="冉秋秋" w:date="2023-10-12T12:07:17Z"/>
                <w:rFonts w:hint="eastAsia" w:ascii="方正仿宋_GBK" w:hAnsi="方正仿宋_GBK" w:eastAsia="方正仿宋_GBK" w:cs="方正仿宋_GBK"/>
                <w:color w:val="auto"/>
                <w:szCs w:val="21"/>
                <w:lang w:val="en-US" w:eastAsia="zh-CN"/>
              </w:rPr>
            </w:pPr>
            <w:ins w:id="287" w:author="冉秋秋" w:date="2023-10-12T12:07:27Z">
              <w:r>
                <w:rPr>
                  <w:rFonts w:hint="eastAsia" w:ascii="方正仿宋_GBK" w:hAnsi="方正仿宋_GBK" w:eastAsia="方正仿宋_GBK" w:cs="方正仿宋_GBK"/>
                  <w:color w:val="auto"/>
                  <w:szCs w:val="21"/>
                  <w:lang w:val="en-US" w:eastAsia="zh-CN"/>
                </w:rPr>
                <w:t>项目是否涉及控规一般技术性内容修改</w:t>
              </w:r>
            </w:ins>
          </w:p>
        </w:tc>
        <w:tc>
          <w:tcPr>
            <w:tcW w:w="4117" w:type="dxa"/>
            <w:gridSpan w:val="9"/>
            <w:noWrap w:val="0"/>
            <w:vAlign w:val="center"/>
          </w:tcPr>
          <w:p>
            <w:pPr>
              <w:spacing w:line="240" w:lineRule="exact"/>
              <w:jc w:val="both"/>
              <w:rPr>
                <w:ins w:id="288" w:author="冉秋秋" w:date="2023-10-12T12:07:17Z"/>
                <w:rFonts w:hint="eastAsia" w:ascii="方正仿宋_GBK" w:hAnsi="方正仿宋_GBK" w:eastAsia="方正仿宋_GBK" w:cs="方正仿宋_GBK"/>
                <w:color w:val="auto"/>
                <w:szCs w:val="21"/>
              </w:rPr>
            </w:pPr>
            <w:ins w:id="289" w:author="冉秋秋" w:date="2023-10-12T12:07:30Z">
              <w:r>
                <w:rPr>
                  <w:rFonts w:hint="eastAsia" w:ascii="方正仿宋_GBK" w:hAnsi="方正仿宋_GBK" w:eastAsia="方正仿宋_GBK" w:cs="方正仿宋_GBK"/>
                  <w:color w:val="auto"/>
                  <w:szCs w:val="21"/>
                </w:rPr>
                <w:sym w:font="Wingdings 2" w:char="00A3"/>
              </w:r>
            </w:ins>
            <w:ins w:id="290" w:author="冉秋秋" w:date="2023-10-12T12:07:30Z">
              <w:r>
                <w:rPr>
                  <w:rFonts w:hint="eastAsia" w:ascii="方正仿宋_GBK" w:hAnsi="方正仿宋_GBK" w:eastAsia="方正仿宋_GBK" w:cs="方正仿宋_GBK"/>
                  <w:color w:val="auto"/>
                  <w:szCs w:val="21"/>
                </w:rPr>
                <w:t xml:space="preserve">  是       </w:t>
              </w:r>
            </w:ins>
            <w:ins w:id="291" w:author="冉秋秋" w:date="2023-10-12T12:07:30Z">
              <w:r>
                <w:rPr>
                  <w:rFonts w:hint="eastAsia" w:ascii="方正仿宋_GBK" w:hAnsi="方正仿宋_GBK" w:eastAsia="方正仿宋_GBK" w:cs="方正仿宋_GBK"/>
                  <w:color w:val="auto"/>
                  <w:szCs w:val="21"/>
                </w:rPr>
                <w:sym w:font="Wingdings 2" w:char="00A3"/>
              </w:r>
            </w:ins>
            <w:ins w:id="292" w:author="冉秋秋" w:date="2023-10-12T12:07:30Z">
              <w:r>
                <w:rPr>
                  <w:rFonts w:hint="eastAsia" w:ascii="方正仿宋_GBK" w:hAnsi="方正仿宋_GBK" w:eastAsia="方正仿宋_GBK" w:cs="方正仿宋_GBK"/>
                  <w:color w:val="auto"/>
                  <w:szCs w:val="21"/>
                </w:rPr>
                <w:t xml:space="preserve">  否</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ins w:id="293" w:author="冉秋秋" w:date="2023-10-12T10:45:46Z"/>
        </w:trPr>
        <w:tc>
          <w:tcPr>
            <w:tcW w:w="5010" w:type="dxa"/>
            <w:gridSpan w:val="13"/>
            <w:noWrap w:val="0"/>
            <w:vAlign w:val="center"/>
          </w:tcPr>
          <w:p>
            <w:pPr>
              <w:spacing w:line="240" w:lineRule="exact"/>
              <w:ind w:firstLine="0" w:firstLineChars="0"/>
              <w:jc w:val="center"/>
              <w:rPr>
                <w:ins w:id="295" w:author="冉秋秋" w:date="2023-10-12T10:45:46Z"/>
                <w:rFonts w:hint="eastAsia" w:ascii="方正仿宋_GBK" w:hAnsi="方正仿宋_GBK" w:eastAsia="方正仿宋_GBK" w:cs="方正仿宋_GBK"/>
                <w:color w:val="auto"/>
                <w:szCs w:val="21"/>
                <w:lang w:val="en-US" w:eastAsia="zh-CN"/>
              </w:rPr>
              <w:pPrChange w:id="294" w:author="冉秋秋" w:date="2023-10-12T12:08:15Z">
                <w:pPr>
                  <w:spacing w:line="240" w:lineRule="exact"/>
                  <w:jc w:val="center"/>
                </w:pPr>
              </w:pPrChange>
            </w:pPr>
            <w:ins w:id="296" w:author="冉秋秋" w:date="2023-10-12T12:07:39Z">
              <w:r>
                <w:rPr>
                  <w:rFonts w:hint="eastAsia" w:ascii="方正仿宋_GBK" w:hAnsi="方正仿宋_GBK" w:eastAsia="方正仿宋_GBK" w:cs="方正仿宋_GBK"/>
                  <w:color w:val="auto"/>
                  <w:szCs w:val="21"/>
                  <w:lang w:val="en-US" w:eastAsia="zh-CN"/>
                </w:rPr>
                <w:t>用地</w:t>
              </w:r>
            </w:ins>
            <w:ins w:id="297" w:author="冉秋秋" w:date="2023-10-12T12:07:40Z">
              <w:r>
                <w:rPr>
                  <w:rFonts w:hint="eastAsia" w:ascii="方正仿宋_GBK" w:hAnsi="方正仿宋_GBK" w:eastAsia="方正仿宋_GBK" w:cs="方正仿宋_GBK"/>
                  <w:color w:val="auto"/>
                  <w:szCs w:val="21"/>
                  <w:lang w:val="en-US" w:eastAsia="zh-CN"/>
                </w:rPr>
                <w:t>规模</w:t>
              </w:r>
            </w:ins>
          </w:p>
        </w:tc>
        <w:tc>
          <w:tcPr>
            <w:tcW w:w="4117" w:type="dxa"/>
            <w:gridSpan w:val="9"/>
            <w:noWrap w:val="0"/>
            <w:vAlign w:val="center"/>
          </w:tcPr>
          <w:p>
            <w:pPr>
              <w:spacing w:line="240" w:lineRule="exact"/>
              <w:jc w:val="both"/>
              <w:rPr>
                <w:ins w:id="299" w:author="冉秋秋" w:date="2023-10-12T10:45:46Z"/>
                <w:rFonts w:hint="eastAsia" w:ascii="方正仿宋_GBK" w:hAnsi="方正仿宋_GBK" w:eastAsia="方正仿宋_GBK" w:cs="方正仿宋_GBK"/>
                <w:color w:val="auto"/>
                <w:szCs w:val="21"/>
              </w:rPr>
              <w:pPrChange w:id="298" w:author="冉秋秋" w:date="2023-10-12T10:46:30Z">
                <w:pPr>
                  <w:spacing w:line="24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2456" w:type="dxa"/>
            <w:gridSpan w:val="6"/>
            <w:noWrap w:val="0"/>
            <w:vAlign w:val="center"/>
          </w:tcPr>
          <w:p>
            <w:pPr>
              <w:spacing w:line="240" w:lineRule="exact"/>
              <w:jc w:val="center"/>
              <w:rPr>
                <w:rFonts w:hint="eastAsia" w:ascii="方正仿宋_GBK" w:hAnsi="方正仿宋_GBK" w:eastAsia="方正仿宋_GBK" w:cs="方正仿宋_GBK"/>
                <w:color w:val="auto"/>
                <w:kern w:val="0"/>
                <w:szCs w:val="21"/>
              </w:rPr>
            </w:pPr>
            <w:ins w:id="300" w:author="谢娴" w:date="2023-10-12T11:54:53Z">
              <w:del w:id="301" w:author="冉秋秋" w:date="2023-10-12T12:07:34Z">
                <w:r>
                  <w:rPr>
                    <w:rFonts w:hint="eastAsia" w:ascii="方正仿宋_GBK" w:hAnsi="方正仿宋_GBK" w:eastAsia="方正仿宋_GBK" w:cs="方正仿宋_GBK"/>
                    <w:color w:val="FF0000"/>
                    <w:kern w:val="0"/>
                    <w:szCs w:val="21"/>
                    <w:lang w:eastAsia="zh-CN"/>
                    <w:rPrChange w:id="302" w:author="谢娴" w:date="2023-10-12T11:55:00Z">
                      <w:rPr>
                        <w:rFonts w:hint="eastAsia" w:ascii="方正仿宋_GBK" w:hAnsi="方正仿宋_GBK" w:eastAsia="方正仿宋_GBK" w:cs="方正仿宋_GBK"/>
                        <w:color w:val="auto"/>
                        <w:kern w:val="0"/>
                        <w:szCs w:val="21"/>
                        <w:lang w:eastAsia="zh-CN"/>
                      </w:rPr>
                    </w:rPrChange>
                  </w:rPr>
                  <w:delText>增加</w:delText>
                </w:r>
              </w:del>
            </w:ins>
            <w:ins w:id="303" w:author="谢娴" w:date="2023-10-12T11:54:55Z">
              <w:del w:id="304" w:author="冉秋秋" w:date="2023-10-12T12:07:34Z">
                <w:r>
                  <w:rPr>
                    <w:rFonts w:hint="eastAsia" w:ascii="方正仿宋_GBK" w:hAnsi="方正仿宋_GBK" w:eastAsia="方正仿宋_GBK" w:cs="方正仿宋_GBK"/>
                    <w:color w:val="FF0000"/>
                    <w:kern w:val="0"/>
                    <w:szCs w:val="21"/>
                    <w:lang w:eastAsia="zh-CN"/>
                    <w:rPrChange w:id="305" w:author="谢娴" w:date="2023-10-12T11:55:00Z">
                      <w:rPr>
                        <w:rFonts w:hint="eastAsia" w:ascii="方正仿宋_GBK" w:hAnsi="方正仿宋_GBK" w:eastAsia="方正仿宋_GBK" w:cs="方正仿宋_GBK"/>
                        <w:color w:val="auto"/>
                        <w:kern w:val="0"/>
                        <w:szCs w:val="21"/>
                        <w:lang w:eastAsia="zh-CN"/>
                      </w:rPr>
                    </w:rPrChange>
                  </w:rPr>
                  <w:delText>用地</w:delText>
                </w:r>
              </w:del>
            </w:ins>
            <w:ins w:id="306" w:author="谢娴" w:date="2023-10-12T11:54:56Z">
              <w:del w:id="307" w:author="冉秋秋" w:date="2023-10-12T12:07:34Z">
                <w:r>
                  <w:rPr>
                    <w:rFonts w:hint="eastAsia" w:ascii="方正仿宋_GBK" w:hAnsi="方正仿宋_GBK" w:eastAsia="方正仿宋_GBK" w:cs="方正仿宋_GBK"/>
                    <w:color w:val="FF0000"/>
                    <w:kern w:val="0"/>
                    <w:szCs w:val="21"/>
                    <w:lang w:eastAsia="zh-CN"/>
                    <w:rPrChange w:id="308" w:author="谢娴" w:date="2023-10-12T11:55:00Z">
                      <w:rPr>
                        <w:rFonts w:hint="eastAsia" w:ascii="方正仿宋_GBK" w:hAnsi="方正仿宋_GBK" w:eastAsia="方正仿宋_GBK" w:cs="方正仿宋_GBK"/>
                        <w:color w:val="auto"/>
                        <w:kern w:val="0"/>
                        <w:szCs w:val="21"/>
                        <w:lang w:eastAsia="zh-CN"/>
                      </w:rPr>
                    </w:rPrChange>
                  </w:rPr>
                  <w:delText>规模</w:delText>
                </w:r>
              </w:del>
            </w:ins>
            <w:ins w:id="309" w:author="谢娴" w:date="2023-10-12T11:54:57Z">
              <w:r>
                <w:rPr>
                  <w:rFonts w:hint="eastAsia" w:ascii="方正仿宋_GBK" w:hAnsi="方正仿宋_GBK" w:eastAsia="方正仿宋_GBK" w:cs="方正仿宋_GBK"/>
                  <w:color w:val="auto"/>
                  <w:kern w:val="0"/>
                  <w:szCs w:val="21"/>
                  <w:lang w:val="en-US" w:eastAsia="zh-CN"/>
                </w:rPr>
                <w:t xml:space="preserve"> </w:t>
              </w:r>
            </w:ins>
            <w:ins w:id="310" w:author="冉秋秋" w:date="2023-10-12T10:43:24Z">
              <w:r>
                <w:rPr>
                  <w:rFonts w:hint="eastAsia" w:ascii="方正仿宋_GBK" w:hAnsi="方正仿宋_GBK" w:eastAsia="方正仿宋_GBK" w:cs="方正仿宋_GBK"/>
                  <w:color w:val="auto"/>
                  <w:kern w:val="0"/>
                  <w:szCs w:val="21"/>
                </w:rPr>
                <w:t>建设</w:t>
              </w:r>
            </w:ins>
            <w:ins w:id="311" w:author="冉秋秋" w:date="2023-10-12T10:43:24Z">
              <w:r>
                <w:rPr>
                  <w:rFonts w:hint="eastAsia" w:ascii="方正仿宋_GBK" w:hAnsi="方正仿宋_GBK" w:eastAsia="方正仿宋_GBK" w:cs="方正仿宋_GBK"/>
                  <w:color w:val="auto"/>
                  <w:kern w:val="0"/>
                  <w:szCs w:val="21"/>
                  <w:lang w:val="en-US" w:eastAsia="zh-CN"/>
                </w:rPr>
                <w:t>规模</w:t>
              </w:r>
            </w:ins>
            <w:del w:id="312" w:author="冉秋秋" w:date="2023-10-12T10:43:12Z">
              <w:r>
                <w:rPr>
                  <w:rFonts w:hint="eastAsia" w:ascii="方正仿宋_GBK" w:hAnsi="方正仿宋_GBK" w:eastAsia="方正仿宋_GBK" w:cs="方正仿宋_GBK"/>
                  <w:color w:val="auto"/>
                  <w:kern w:val="0"/>
                  <w:szCs w:val="21"/>
                  <w:lang w:val="en-US" w:eastAsia="zh-CN"/>
                </w:rPr>
                <w:delText>用地</w:delText>
              </w:r>
            </w:del>
            <w:del w:id="313" w:author="冉秋秋" w:date="2023-10-12T10:43:12Z">
              <w:r>
                <w:rPr>
                  <w:rFonts w:hint="eastAsia" w:ascii="方正仿宋_GBK" w:hAnsi="方正仿宋_GBK" w:eastAsia="方正仿宋_GBK" w:cs="方正仿宋_GBK"/>
                  <w:color w:val="auto"/>
                  <w:kern w:val="0"/>
                  <w:szCs w:val="21"/>
                </w:rPr>
                <w:delText>规模</w:delText>
              </w:r>
            </w:del>
          </w:p>
        </w:tc>
        <w:tc>
          <w:tcPr>
            <w:tcW w:w="2554" w:type="dxa"/>
            <w:gridSpan w:val="7"/>
            <w:noWrap w:val="0"/>
            <w:vAlign w:val="center"/>
          </w:tcPr>
          <w:p>
            <w:pPr>
              <w:spacing w:line="240" w:lineRule="exact"/>
              <w:jc w:val="center"/>
              <w:rPr>
                <w:rFonts w:hint="eastAsia" w:ascii="方正仿宋_GBK" w:hAnsi="方正仿宋_GBK" w:eastAsia="方正仿宋_GBK" w:cs="方正仿宋_GBK"/>
                <w:color w:val="auto"/>
                <w:szCs w:val="21"/>
                <w:lang w:val="en-US" w:eastAsia="zh-CN"/>
              </w:rPr>
            </w:pPr>
            <w:ins w:id="314" w:author="谢娴" w:date="2023-07-24T17:21:20Z">
              <w:r>
                <w:rPr>
                  <w:rFonts w:hint="eastAsia" w:ascii="方正仿宋_GBK" w:hAnsi="方正仿宋_GBK" w:eastAsia="方正仿宋_GBK" w:cs="方正仿宋_GBK"/>
                  <w:color w:val="auto"/>
                  <w:szCs w:val="21"/>
                  <w:lang w:val="en-US" w:eastAsia="zh-CN"/>
                </w:rPr>
                <w:t xml:space="preserve">   </w:t>
              </w:r>
            </w:ins>
            <w:ins w:id="315" w:author="冉秋秋" w:date="2023-10-12T10:43:27Z">
              <w:r>
                <w:rPr>
                  <w:rFonts w:hint="eastAsia" w:ascii="方正仿宋_GBK" w:hAnsi="方正仿宋_GBK" w:eastAsia="方正仿宋_GBK" w:cs="方正仿宋_GBK"/>
                  <w:color w:val="auto"/>
                  <w:szCs w:val="21"/>
                  <w:lang w:val="en-US" w:eastAsia="zh-CN"/>
                </w:rPr>
                <w:t>平方米</w:t>
              </w:r>
            </w:ins>
            <w:ins w:id="316" w:author="谢娴" w:date="2023-07-24T17:21:21Z">
              <w:del w:id="317" w:author="冉秋秋" w:date="2023-10-12T10:43:14Z">
                <w:r>
                  <w:rPr>
                    <w:rFonts w:hint="eastAsia" w:ascii="方正仿宋_GBK" w:hAnsi="方正仿宋_GBK" w:eastAsia="方正仿宋_GBK" w:cs="方正仿宋_GBK"/>
                    <w:color w:val="auto"/>
                    <w:szCs w:val="21"/>
                    <w:lang w:val="en-US" w:eastAsia="zh-CN"/>
                  </w:rPr>
                  <w:delText xml:space="preserve">     </w:delText>
                </w:r>
              </w:del>
            </w:ins>
            <w:del w:id="318" w:author="冉秋秋" w:date="2023-10-12T10:43:14Z">
              <w:r>
                <w:rPr>
                  <w:rFonts w:hint="eastAsia" w:ascii="方正仿宋_GBK" w:hAnsi="方正仿宋_GBK" w:eastAsia="方正仿宋_GBK" w:cs="方正仿宋_GBK"/>
                  <w:color w:val="auto"/>
                  <w:szCs w:val="21"/>
                  <w:lang w:val="en-US" w:eastAsia="zh-CN"/>
                </w:rPr>
                <w:delText>平方米</w:delText>
              </w:r>
            </w:del>
          </w:p>
        </w:tc>
        <w:tc>
          <w:tcPr>
            <w:tcW w:w="2559" w:type="dxa"/>
            <w:gridSpan w:val="6"/>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合同工期</w:t>
            </w:r>
          </w:p>
        </w:tc>
        <w:tc>
          <w:tcPr>
            <w:tcW w:w="1558"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del w:id="319" w:author="冉秋秋" w:date="2023-10-12T10:43:44Z"/>
        </w:trPr>
        <w:tc>
          <w:tcPr>
            <w:tcW w:w="2456" w:type="dxa"/>
            <w:gridSpan w:val="6"/>
            <w:noWrap w:val="0"/>
            <w:vAlign w:val="center"/>
          </w:tcPr>
          <w:p>
            <w:pPr>
              <w:spacing w:line="240" w:lineRule="exact"/>
              <w:jc w:val="center"/>
              <w:rPr>
                <w:del w:id="320" w:author="冉秋秋" w:date="2023-10-12T10:43:44Z"/>
                <w:rFonts w:hint="default" w:ascii="方正仿宋_GBK" w:hAnsi="方正仿宋_GBK" w:eastAsia="方正仿宋_GBK" w:cs="方正仿宋_GBK"/>
                <w:color w:val="auto"/>
                <w:kern w:val="0"/>
                <w:szCs w:val="21"/>
                <w:lang w:val="en-US" w:eastAsia="zh-CN"/>
              </w:rPr>
            </w:pPr>
            <w:del w:id="321" w:author="冉秋秋" w:date="2023-10-12T10:43:44Z">
              <w:r>
                <w:rPr>
                  <w:rFonts w:hint="eastAsia" w:ascii="方正仿宋_GBK" w:hAnsi="方正仿宋_GBK" w:eastAsia="方正仿宋_GBK" w:cs="方正仿宋_GBK"/>
                  <w:color w:val="auto"/>
                  <w:kern w:val="0"/>
                  <w:szCs w:val="21"/>
                </w:rPr>
                <w:delText>建设</w:delText>
              </w:r>
            </w:del>
            <w:del w:id="322" w:author="冉秋秋" w:date="2023-10-12T10:43:44Z">
              <w:r>
                <w:rPr>
                  <w:rFonts w:hint="eastAsia" w:ascii="方正仿宋_GBK" w:hAnsi="方正仿宋_GBK" w:eastAsia="方正仿宋_GBK" w:cs="方正仿宋_GBK"/>
                  <w:color w:val="auto"/>
                  <w:kern w:val="0"/>
                  <w:szCs w:val="21"/>
                  <w:lang w:val="en-US" w:eastAsia="zh-CN"/>
                </w:rPr>
                <w:delText>规模</w:delText>
              </w:r>
            </w:del>
          </w:p>
        </w:tc>
        <w:tc>
          <w:tcPr>
            <w:tcW w:w="2554" w:type="dxa"/>
            <w:gridSpan w:val="7"/>
            <w:noWrap w:val="0"/>
            <w:vAlign w:val="center"/>
          </w:tcPr>
          <w:p>
            <w:pPr>
              <w:spacing w:line="240" w:lineRule="exact"/>
              <w:jc w:val="center"/>
              <w:rPr>
                <w:del w:id="323" w:author="冉秋秋" w:date="2023-10-12T10:43:44Z"/>
                <w:rFonts w:hint="eastAsia" w:ascii="方正仿宋_GBK" w:hAnsi="方正仿宋_GBK" w:eastAsia="方正仿宋_GBK" w:cs="方正仿宋_GBK"/>
                <w:color w:val="auto"/>
                <w:szCs w:val="21"/>
                <w:lang w:val="en-US" w:eastAsia="zh-CN"/>
              </w:rPr>
            </w:pPr>
            <w:ins w:id="324" w:author="谢娴" w:date="2023-07-24T17:21:22Z">
              <w:del w:id="325" w:author="冉秋秋" w:date="2023-10-12T10:43:44Z">
                <w:r>
                  <w:rPr>
                    <w:rFonts w:hint="eastAsia" w:ascii="方正仿宋_GBK" w:hAnsi="方正仿宋_GBK" w:eastAsia="方正仿宋_GBK" w:cs="方正仿宋_GBK"/>
                    <w:color w:val="auto"/>
                    <w:szCs w:val="21"/>
                    <w:lang w:val="en-US" w:eastAsia="zh-CN"/>
                  </w:rPr>
                  <w:delText xml:space="preserve">  </w:delText>
                </w:r>
              </w:del>
            </w:ins>
            <w:ins w:id="326" w:author="谢娴" w:date="2023-07-24T17:21:23Z">
              <w:del w:id="327" w:author="冉秋秋" w:date="2023-10-12T10:43:44Z">
                <w:r>
                  <w:rPr>
                    <w:rFonts w:hint="eastAsia" w:ascii="方正仿宋_GBK" w:hAnsi="方正仿宋_GBK" w:eastAsia="方正仿宋_GBK" w:cs="方正仿宋_GBK"/>
                    <w:color w:val="auto"/>
                    <w:szCs w:val="21"/>
                    <w:lang w:val="en-US" w:eastAsia="zh-CN"/>
                  </w:rPr>
                  <w:delText xml:space="preserve">    </w:delText>
                </w:r>
              </w:del>
            </w:ins>
            <w:ins w:id="328" w:author="谢娴" w:date="2023-07-24T17:21:24Z">
              <w:del w:id="329" w:author="冉秋秋" w:date="2023-10-12T10:43:44Z">
                <w:r>
                  <w:rPr>
                    <w:rFonts w:hint="eastAsia" w:ascii="方正仿宋_GBK" w:hAnsi="方正仿宋_GBK" w:eastAsia="方正仿宋_GBK" w:cs="方正仿宋_GBK"/>
                    <w:color w:val="auto"/>
                    <w:szCs w:val="21"/>
                    <w:lang w:val="en-US" w:eastAsia="zh-CN"/>
                  </w:rPr>
                  <w:delText xml:space="preserve">  </w:delText>
                </w:r>
              </w:del>
            </w:ins>
            <w:del w:id="330" w:author="冉秋秋" w:date="2023-10-12T10:43:44Z">
              <w:r>
                <w:rPr>
                  <w:rFonts w:hint="eastAsia" w:ascii="方正仿宋_GBK" w:hAnsi="方正仿宋_GBK" w:eastAsia="方正仿宋_GBK" w:cs="方正仿宋_GBK"/>
                  <w:color w:val="auto"/>
                  <w:szCs w:val="21"/>
                  <w:lang w:val="en-US" w:eastAsia="zh-CN"/>
                </w:rPr>
                <w:delText>平方米</w:delText>
              </w:r>
            </w:del>
          </w:p>
        </w:tc>
        <w:tc>
          <w:tcPr>
            <w:tcW w:w="2559" w:type="dxa"/>
            <w:gridSpan w:val="6"/>
            <w:noWrap w:val="0"/>
            <w:vAlign w:val="center"/>
          </w:tcPr>
          <w:p>
            <w:pPr>
              <w:spacing w:line="240" w:lineRule="exact"/>
              <w:jc w:val="center"/>
              <w:rPr>
                <w:del w:id="331" w:author="冉秋秋" w:date="2023-10-12T10:43:44Z"/>
                <w:rFonts w:hint="default" w:ascii="方正仿宋_GBK" w:hAnsi="方正仿宋_GBK" w:eastAsia="方正仿宋_GBK" w:cs="方正仿宋_GBK"/>
                <w:color w:val="auto"/>
                <w:szCs w:val="21"/>
                <w:lang w:val="en-US" w:eastAsia="zh-CN"/>
              </w:rPr>
            </w:pPr>
            <w:del w:id="332" w:author="冉秋秋" w:date="2023-10-12T10:43:44Z">
              <w:r>
                <w:rPr>
                  <w:rFonts w:hint="eastAsia" w:ascii="方正仿宋_GBK" w:hAnsi="方正仿宋_GBK" w:eastAsia="方正仿宋_GBK" w:cs="方正仿宋_GBK"/>
                  <w:color w:val="auto"/>
                  <w:szCs w:val="21"/>
                  <w:lang w:val="en-US" w:eastAsia="zh-CN"/>
                </w:rPr>
                <w:delText>土地获得方式</w:delText>
              </w:r>
            </w:del>
          </w:p>
        </w:tc>
        <w:tc>
          <w:tcPr>
            <w:tcW w:w="1558" w:type="dxa"/>
            <w:gridSpan w:val="3"/>
            <w:noWrap w:val="0"/>
            <w:vAlign w:val="center"/>
          </w:tcPr>
          <w:p>
            <w:pPr>
              <w:spacing w:line="240" w:lineRule="exact"/>
              <w:jc w:val="both"/>
              <w:rPr>
                <w:del w:id="334" w:author="冉秋秋" w:date="2023-10-12T10:43:44Z"/>
                <w:rFonts w:hint="eastAsia" w:ascii="方正仿宋_GBK" w:hAnsi="方正仿宋_GBK" w:eastAsia="方正仿宋_GBK" w:cs="方正仿宋_GBK"/>
                <w:color w:val="auto"/>
                <w:szCs w:val="21"/>
                <w:lang w:eastAsia="zh-CN"/>
              </w:rPr>
              <w:pPrChange w:id="333" w:author="冉秋秋" w:date="2023-10-12T10:43:38Z">
                <w:pPr>
                  <w:spacing w:line="240" w:lineRule="exact"/>
                  <w:jc w:val="center"/>
                </w:pPr>
              </w:pPrChange>
            </w:pPr>
            <w:del w:id="335" w:author="冉秋秋" w:date="2023-10-12T10:43:44Z">
              <w:r>
                <w:rPr>
                  <w:rFonts w:hint="eastAsia" w:ascii="方正仿宋_GBK" w:hAnsi="方正仿宋_GBK" w:eastAsia="方正仿宋_GBK" w:cs="方正仿宋_GBK"/>
                  <w:color w:val="auto"/>
                  <w:szCs w:val="21"/>
                </w:rPr>
                <w:sym w:font="Wingdings 2" w:char="00A3"/>
              </w:r>
            </w:del>
            <w:del w:id="336" w:author="冉秋秋" w:date="2023-10-12T10:43:44Z">
              <w:r>
                <w:rPr>
                  <w:rFonts w:hint="eastAsia" w:ascii="方正仿宋_GBK" w:hAnsi="方正仿宋_GBK" w:eastAsia="方正仿宋_GBK" w:cs="方正仿宋_GBK"/>
                  <w:color w:val="auto"/>
                  <w:szCs w:val="21"/>
                </w:rPr>
                <w:delText xml:space="preserve">  </w:delText>
              </w:r>
            </w:del>
            <w:del w:id="337" w:author="冉秋秋" w:date="2023-10-12T10:43:44Z">
              <w:r>
                <w:rPr>
                  <w:rFonts w:hint="eastAsia" w:ascii="方正仿宋_GBK" w:hAnsi="方正仿宋_GBK" w:eastAsia="方正仿宋_GBK" w:cs="方正仿宋_GBK"/>
                  <w:color w:val="auto"/>
                  <w:szCs w:val="21"/>
                  <w:lang w:val="en-US" w:eastAsia="zh-CN"/>
                </w:rPr>
                <w:delText>出让</w:delText>
              </w:r>
            </w:del>
            <w:del w:id="338" w:author="冉秋秋" w:date="2023-10-12T10:43:44Z">
              <w:r>
                <w:rPr>
                  <w:rFonts w:hint="eastAsia" w:ascii="方正仿宋_GBK" w:hAnsi="方正仿宋_GBK" w:eastAsia="方正仿宋_GBK" w:cs="方正仿宋_GBK"/>
                  <w:color w:val="auto"/>
                  <w:szCs w:val="21"/>
                </w:rPr>
                <w:delText xml:space="preserve">       </w:delText>
              </w:r>
            </w:del>
            <w:del w:id="339" w:author="冉秋秋" w:date="2023-10-12T10:43:44Z">
              <w:r>
                <w:rPr>
                  <w:rFonts w:hint="eastAsia" w:ascii="方正仿宋_GBK" w:hAnsi="方正仿宋_GBK" w:eastAsia="方正仿宋_GBK" w:cs="方正仿宋_GBK"/>
                  <w:color w:val="auto"/>
                  <w:szCs w:val="21"/>
                </w:rPr>
                <w:sym w:font="Wingdings 2" w:char="00A3"/>
              </w:r>
            </w:del>
            <w:del w:id="340" w:author="冉秋秋" w:date="2023-10-12T10:43:44Z">
              <w:r>
                <w:rPr>
                  <w:rFonts w:hint="eastAsia" w:ascii="方正仿宋_GBK" w:hAnsi="方正仿宋_GBK" w:eastAsia="方正仿宋_GBK" w:cs="方正仿宋_GBK"/>
                  <w:color w:val="auto"/>
                  <w:szCs w:val="21"/>
                </w:rPr>
                <w:delText xml:space="preserve">  </w:delText>
              </w:r>
            </w:del>
            <w:del w:id="341" w:author="冉秋秋" w:date="2023-10-12T10:43:44Z">
              <w:r>
                <w:rPr>
                  <w:rFonts w:hint="eastAsia" w:ascii="方正仿宋_GBK" w:hAnsi="方正仿宋_GBK" w:eastAsia="方正仿宋_GBK" w:cs="方正仿宋_GBK"/>
                  <w:color w:val="auto"/>
                  <w:szCs w:val="21"/>
                  <w:lang w:val="en-US" w:eastAsia="zh-CN"/>
                </w:rPr>
                <w:delText>划拨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3" w:author="谢娴" w:date="2023-07-24T17: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812" w:hRule="atLeast"/>
          <w:jc w:val="center"/>
          <w:del w:id="342" w:author="冉秋秋" w:date="2023-09-15T15:25:00Z"/>
          <w:trPrChange w:id="343" w:author="谢娴" w:date="2023-07-24T17:21:05Z">
            <w:trPr>
              <w:cantSplit/>
              <w:trHeight w:val="422" w:hRule="atLeast"/>
              <w:jc w:val="center"/>
            </w:trPr>
          </w:trPrChange>
        </w:trPr>
        <w:tc>
          <w:tcPr>
            <w:tcW w:w="2456" w:type="dxa"/>
            <w:gridSpan w:val="6"/>
            <w:noWrap w:val="0"/>
            <w:vAlign w:val="center"/>
            <w:tcPrChange w:id="344" w:author="谢娴" w:date="2023-07-24T17:21:05Z">
              <w:tcPr>
                <w:tcW w:w="2456" w:type="dxa"/>
                <w:gridSpan w:val="6"/>
                <w:noWrap w:val="0"/>
                <w:vAlign w:val="center"/>
              </w:tcPr>
            </w:tcPrChange>
          </w:tcPr>
          <w:p>
            <w:pPr>
              <w:spacing w:line="240" w:lineRule="exact"/>
              <w:jc w:val="center"/>
              <w:rPr>
                <w:del w:id="345" w:author="冉秋秋" w:date="2023-09-15T15:25:00Z"/>
                <w:rFonts w:hint="default" w:ascii="方正仿宋_GBK" w:hAnsi="方正仿宋_GBK" w:eastAsia="方正仿宋_GBK" w:cs="方正仿宋_GBK"/>
                <w:color w:val="auto"/>
                <w:kern w:val="0"/>
                <w:szCs w:val="21"/>
                <w:lang w:val="en-US" w:eastAsia="zh-CN"/>
              </w:rPr>
            </w:pPr>
            <w:del w:id="346" w:author="冉秋秋" w:date="2023-09-15T15:25:00Z">
              <w:r>
                <w:rPr>
                  <w:rFonts w:hint="eastAsia" w:ascii="方正仿宋_GBK" w:hAnsi="方正仿宋_GBK" w:eastAsia="方正仿宋_GBK" w:cs="方正仿宋_GBK"/>
                  <w:strike/>
                  <w:color w:val="FF0000"/>
                  <w:kern w:val="0"/>
                  <w:szCs w:val="21"/>
                  <w:lang w:val="en-US" w:eastAsia="zh-CN"/>
                  <w:rPrChange w:id="347" w:author="谢娴" w:date="2023-07-24T17:33:44Z">
                    <w:rPr>
                      <w:rFonts w:hint="eastAsia" w:ascii="方正仿宋_GBK" w:hAnsi="方正仿宋_GBK" w:eastAsia="方正仿宋_GBK" w:cs="方正仿宋_GBK"/>
                      <w:color w:val="auto"/>
                      <w:kern w:val="0"/>
                      <w:szCs w:val="21"/>
                      <w:lang w:val="en-US" w:eastAsia="zh-CN"/>
                    </w:rPr>
                  </w:rPrChange>
                </w:rPr>
                <w:delText>申请内容</w:delText>
              </w:r>
            </w:del>
          </w:p>
        </w:tc>
        <w:tc>
          <w:tcPr>
            <w:tcW w:w="6671" w:type="dxa"/>
            <w:gridSpan w:val="16"/>
            <w:noWrap w:val="0"/>
            <w:vAlign w:val="center"/>
            <w:tcPrChange w:id="348" w:author="谢娴" w:date="2023-07-24T17:21:05Z">
              <w:tcPr>
                <w:tcW w:w="6671" w:type="dxa"/>
                <w:gridSpan w:val="16"/>
                <w:noWrap w:val="0"/>
                <w:vAlign w:val="center"/>
              </w:tcPr>
            </w:tcPrChange>
          </w:tcPr>
          <w:p>
            <w:pPr>
              <w:spacing w:line="240" w:lineRule="exact"/>
              <w:jc w:val="center"/>
              <w:rPr>
                <w:del w:id="349" w:author="冉秋秋" w:date="2023-09-15T15:25:00Z"/>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del w:id="350" w:author="冉秋秋" w:date="2023-10-12T10:46:35Z"/>
        </w:trPr>
        <w:tc>
          <w:tcPr>
            <w:tcW w:w="4562" w:type="dxa"/>
            <w:gridSpan w:val="12"/>
            <w:noWrap w:val="0"/>
            <w:vAlign w:val="center"/>
          </w:tcPr>
          <w:p>
            <w:pPr>
              <w:spacing w:line="240" w:lineRule="exact"/>
              <w:jc w:val="center"/>
              <w:rPr>
                <w:del w:id="351" w:author="冉秋秋" w:date="2023-10-12T10:46:35Z"/>
                <w:rFonts w:hint="default" w:ascii="方正仿宋_GBK" w:hAnsi="方正仿宋_GBK" w:eastAsia="方正仿宋_GBK" w:cs="方正仿宋_GBK"/>
                <w:color w:val="auto"/>
                <w:szCs w:val="21"/>
                <w:lang w:val="en-US" w:eastAsia="zh-CN"/>
              </w:rPr>
            </w:pPr>
            <w:del w:id="352" w:author="冉秋秋" w:date="2023-10-12T10:46:35Z">
              <w:r>
                <w:rPr>
                  <w:rFonts w:hint="eastAsia" w:ascii="方正仿宋_GBK" w:hAnsi="方正仿宋_GBK" w:eastAsia="方正仿宋_GBK" w:cs="方正仿宋_GBK"/>
                  <w:color w:val="auto"/>
                  <w:szCs w:val="21"/>
                  <w:lang w:val="en-US" w:eastAsia="zh-CN"/>
                </w:rPr>
                <w:delText>特殊项目类型</w:delText>
              </w:r>
            </w:del>
          </w:p>
          <w:p>
            <w:pPr>
              <w:spacing w:line="240" w:lineRule="exact"/>
              <w:ind w:left="0" w:firstLine="0" w:firstLineChars="0"/>
              <w:jc w:val="center"/>
              <w:rPr>
                <w:del w:id="354" w:author="冉秋秋" w:date="2023-10-12T10:46:35Z"/>
                <w:rFonts w:hint="eastAsia" w:ascii="方正仿宋_GBK" w:hAnsi="方正仿宋_GBK" w:eastAsia="方正仿宋_GBK" w:cs="方正仿宋_GBK"/>
                <w:color w:val="auto"/>
                <w:szCs w:val="21"/>
                <w:lang w:val="en-US" w:eastAsia="zh-CN"/>
              </w:rPr>
              <w:pPrChange w:id="353" w:author="冉秋秋" w:date="2023-10-12T10:44:38Z">
                <w:pPr>
                  <w:spacing w:line="240" w:lineRule="exact"/>
                  <w:ind w:left="210" w:hanging="210" w:hangingChars="100"/>
                  <w:jc w:val="left"/>
                </w:pPr>
              </w:pPrChange>
            </w:pPr>
            <w:del w:id="355" w:author="冉秋秋" w:date="2023-10-12T10:46:35Z">
              <w:r>
                <w:rPr>
                  <w:rFonts w:hint="eastAsia" w:ascii="方正仿宋_GBK" w:hAnsi="方正仿宋_GBK" w:eastAsia="方正仿宋_GBK" w:cs="方正仿宋_GBK"/>
                  <w:color w:val="auto"/>
                  <w:szCs w:val="21"/>
                </w:rPr>
                <w:sym w:font="Wingdings 2" w:char="00A3"/>
              </w:r>
            </w:del>
            <w:del w:id="356" w:author="冉秋秋" w:date="2023-10-12T10:46:35Z">
              <w:r>
                <w:rPr>
                  <w:rFonts w:hint="eastAsia" w:ascii="方正仿宋_GBK" w:hAnsi="方正仿宋_GBK" w:eastAsia="方正仿宋_GBK" w:cs="方正仿宋_GBK"/>
                  <w:color w:val="auto"/>
                  <w:szCs w:val="21"/>
                  <w:lang w:val="en-US" w:eastAsia="zh-CN"/>
                </w:rPr>
                <w:delText>市级重大建设项目</w:delText>
              </w:r>
            </w:del>
          </w:p>
          <w:p>
            <w:pPr>
              <w:spacing w:line="240" w:lineRule="exact"/>
              <w:ind w:left="0" w:firstLine="0" w:firstLineChars="0"/>
              <w:jc w:val="center"/>
              <w:rPr>
                <w:del w:id="358" w:author="冉秋秋" w:date="2023-10-12T10:46:35Z"/>
                <w:rFonts w:hint="default" w:ascii="方正仿宋_GBK" w:hAnsi="方正仿宋_GBK" w:eastAsia="方正仿宋_GBK" w:cs="方正仿宋_GBK"/>
                <w:color w:val="auto"/>
                <w:szCs w:val="21"/>
                <w:lang w:val="en-US"/>
              </w:rPr>
              <w:pPrChange w:id="357" w:author="冉秋秋" w:date="2023-10-12T10:44:38Z">
                <w:pPr>
                  <w:spacing w:line="240" w:lineRule="exact"/>
                  <w:ind w:left="210" w:hanging="210" w:hangingChars="100"/>
                  <w:jc w:val="left"/>
                </w:pPr>
              </w:pPrChange>
            </w:pPr>
            <w:del w:id="359" w:author="冉秋秋" w:date="2023-10-12T10:46:35Z">
              <w:r>
                <w:rPr>
                  <w:rFonts w:hint="eastAsia" w:ascii="方正仿宋_GBK" w:hAnsi="方正仿宋_GBK" w:eastAsia="方正仿宋_GBK" w:cs="方正仿宋_GBK"/>
                  <w:color w:val="auto"/>
                  <w:szCs w:val="21"/>
                </w:rPr>
                <w:sym w:font="Wingdings 2" w:char="00A3"/>
              </w:r>
            </w:del>
            <w:del w:id="360" w:author="冉秋秋" w:date="2023-10-12T10:46:35Z">
              <w:r>
                <w:rPr>
                  <w:rFonts w:hint="eastAsia" w:ascii="方正仿宋_GBK" w:hAnsi="方正仿宋_GBK" w:eastAsia="方正仿宋_GBK" w:cs="方正仿宋_GBK"/>
                  <w:color w:val="auto"/>
                  <w:szCs w:val="21"/>
                </w:rPr>
                <w:delText xml:space="preserve"> </w:delText>
              </w:r>
            </w:del>
            <w:del w:id="361" w:author="冉秋秋" w:date="2023-10-12T10:46:35Z">
              <w:r>
                <w:rPr>
                  <w:rFonts w:hint="eastAsia" w:ascii="方正仿宋_GBK" w:hAnsi="方正仿宋_GBK" w:eastAsia="方正仿宋_GBK" w:cs="方正仿宋_GBK"/>
                  <w:color w:val="auto"/>
                  <w:szCs w:val="21"/>
                  <w:lang w:val="en-US" w:eastAsia="zh-CN"/>
                </w:rPr>
                <w:delText>绿色通道</w:delText>
              </w:r>
            </w:del>
          </w:p>
        </w:tc>
        <w:tc>
          <w:tcPr>
            <w:tcW w:w="4565" w:type="dxa"/>
            <w:gridSpan w:val="10"/>
            <w:noWrap w:val="0"/>
            <w:vAlign w:val="center"/>
          </w:tcPr>
          <w:p>
            <w:pPr>
              <w:spacing w:line="240" w:lineRule="exact"/>
              <w:jc w:val="both"/>
              <w:rPr>
                <w:del w:id="363" w:author="冉秋秋" w:date="2023-10-12T10:46:35Z"/>
                <w:rFonts w:hint="default" w:ascii="方正仿宋_GBK" w:hAnsi="方正仿宋_GBK" w:eastAsia="方正仿宋_GBK" w:cs="方正仿宋_GBK"/>
                <w:color w:val="auto"/>
                <w:szCs w:val="21"/>
                <w:lang w:val="en-US" w:eastAsia="zh-CN"/>
              </w:rPr>
              <w:pPrChange w:id="362" w:author="冉秋秋" w:date="2023-10-12T10:45:08Z">
                <w:pPr>
                  <w:spacing w:line="240" w:lineRule="exact"/>
                  <w:jc w:val="center"/>
                </w:pPr>
              </w:pPrChange>
            </w:pPr>
            <w:del w:id="364" w:author="冉秋秋" w:date="2023-10-12T10:46:35Z">
              <w:r>
                <w:rPr>
                  <w:rFonts w:hint="eastAsia" w:ascii="方正仿宋_GBK" w:hAnsi="方正仿宋_GBK" w:eastAsia="方正仿宋_GBK" w:cs="方正仿宋_GBK"/>
                  <w:color w:val="auto"/>
                  <w:szCs w:val="21"/>
                  <w:lang w:val="en-US" w:eastAsia="zh-CN"/>
                </w:rPr>
                <w:delText>项目是否涉及控规一般技术性内容修改</w:delText>
              </w:r>
            </w:del>
          </w:p>
          <w:p>
            <w:pPr>
              <w:spacing w:line="240" w:lineRule="exact"/>
              <w:jc w:val="both"/>
              <w:rPr>
                <w:del w:id="366" w:author="冉秋秋" w:date="2023-10-12T10:46:35Z"/>
                <w:rFonts w:hint="eastAsia" w:ascii="方正仿宋_GBK" w:hAnsi="方正仿宋_GBK" w:eastAsia="方正仿宋_GBK" w:cs="方正仿宋_GBK"/>
                <w:color w:val="auto"/>
                <w:szCs w:val="21"/>
              </w:rPr>
              <w:pPrChange w:id="365" w:author="冉秋秋" w:date="2023-10-12T10:45:12Z">
                <w:pPr>
                  <w:spacing w:line="240" w:lineRule="exact"/>
                  <w:jc w:val="center"/>
                </w:pPr>
              </w:pPrChange>
            </w:pPr>
            <w:del w:id="367" w:author="冉秋秋" w:date="2023-10-12T10:46:35Z">
              <w:r>
                <w:rPr>
                  <w:rFonts w:hint="eastAsia" w:ascii="方正仿宋_GBK" w:hAnsi="方正仿宋_GBK" w:eastAsia="方正仿宋_GBK" w:cs="方正仿宋_GBK"/>
                  <w:color w:val="auto"/>
                  <w:szCs w:val="21"/>
                </w:rPr>
                <w:sym w:font="Wingdings 2" w:char="00A3"/>
              </w:r>
            </w:del>
            <w:del w:id="368" w:author="冉秋秋" w:date="2023-10-12T10:46:35Z">
              <w:r>
                <w:rPr>
                  <w:rFonts w:hint="eastAsia" w:ascii="方正仿宋_GBK" w:hAnsi="方正仿宋_GBK" w:eastAsia="方正仿宋_GBK" w:cs="方正仿宋_GBK"/>
                  <w:color w:val="auto"/>
                  <w:szCs w:val="21"/>
                </w:rPr>
                <w:delText xml:space="preserve"> </w:delText>
              </w:r>
            </w:del>
            <w:del w:id="369" w:author="冉秋秋" w:date="2023-10-12T10:46:35Z">
              <w:r>
                <w:rPr>
                  <w:rFonts w:hint="eastAsia" w:ascii="方正仿宋_GBK" w:hAnsi="方正仿宋_GBK" w:eastAsia="方正仿宋_GBK" w:cs="方正仿宋_GBK"/>
                  <w:color w:val="auto"/>
                  <w:szCs w:val="21"/>
                  <w:lang w:val="en-US" w:eastAsia="zh-CN"/>
                </w:rPr>
                <w:delText>是</w:delText>
              </w:r>
            </w:del>
            <w:del w:id="370" w:author="冉秋秋" w:date="2023-10-12T10:46:35Z">
              <w:r>
                <w:rPr>
                  <w:rFonts w:hint="eastAsia" w:ascii="方正仿宋_GBK" w:hAnsi="方正仿宋_GBK" w:eastAsia="方正仿宋_GBK" w:cs="方正仿宋_GBK"/>
                  <w:color w:val="auto"/>
                  <w:szCs w:val="21"/>
                </w:rPr>
                <w:delText xml:space="preserve">       </w:delText>
              </w:r>
            </w:del>
            <w:del w:id="371" w:author="冉秋秋" w:date="2023-10-12T10:46:35Z">
              <w:r>
                <w:rPr>
                  <w:rFonts w:hint="eastAsia" w:ascii="方正仿宋_GBK" w:hAnsi="方正仿宋_GBK" w:eastAsia="方正仿宋_GBK" w:cs="方正仿宋_GBK"/>
                  <w:color w:val="auto"/>
                  <w:szCs w:val="21"/>
                </w:rPr>
                <w:sym w:font="Wingdings 2" w:char="00A3"/>
              </w:r>
            </w:del>
            <w:del w:id="372" w:author="冉秋秋" w:date="2023-10-12T10:46:35Z">
              <w:r>
                <w:rPr>
                  <w:rFonts w:hint="eastAsia" w:ascii="方正仿宋_GBK" w:hAnsi="方正仿宋_GBK" w:eastAsia="方正仿宋_GBK" w:cs="方正仿宋_GBK"/>
                  <w:color w:val="auto"/>
                  <w:szCs w:val="21"/>
                </w:rPr>
                <w:delText xml:space="preserve">  </w:delText>
              </w:r>
            </w:del>
            <w:del w:id="373" w:author="冉秋秋" w:date="2023-10-12T10:46:35Z">
              <w:r>
                <w:rPr>
                  <w:rFonts w:hint="eastAsia" w:ascii="方正仿宋_GBK" w:hAnsi="方正仿宋_GBK" w:eastAsia="方正仿宋_GBK" w:cs="方正仿宋_GBK"/>
                  <w:color w:val="auto"/>
                  <w:szCs w:val="21"/>
                  <w:lang w:val="en-US" w:eastAsia="zh-CN"/>
                </w:rPr>
                <w:delText>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del w:id="374" w:author="冉秋秋" w:date="2023-09-15T15:24:51Z"/>
        </w:trPr>
        <w:tc>
          <w:tcPr>
            <w:tcW w:w="472" w:type="dxa"/>
            <w:vMerge w:val="restart"/>
            <w:noWrap w:val="0"/>
            <w:vAlign w:val="center"/>
          </w:tcPr>
          <w:p>
            <w:pPr>
              <w:spacing w:line="240" w:lineRule="exact"/>
              <w:jc w:val="center"/>
              <w:rPr>
                <w:del w:id="375" w:author="冉秋秋" w:date="2023-09-15T15:24:51Z"/>
                <w:rFonts w:hint="eastAsia" w:ascii="方正仿宋_GBK" w:hAnsi="方正仿宋_GBK" w:eastAsia="方正仿宋_GBK" w:cs="方正仿宋_GBK"/>
                <w:strike/>
                <w:color w:val="FF0000"/>
                <w:szCs w:val="21"/>
                <w:rPrChange w:id="376" w:author="谢娴" w:date="2023-07-24T16:52:46Z">
                  <w:rPr>
                    <w:del w:id="377" w:author="冉秋秋" w:date="2023-09-15T15:24:51Z"/>
                    <w:rFonts w:hint="eastAsia" w:ascii="方正仿宋_GBK" w:hAnsi="方正仿宋_GBK" w:eastAsia="方正仿宋_GBK" w:cs="方正仿宋_GBK"/>
                    <w:color w:val="auto"/>
                    <w:szCs w:val="21"/>
                  </w:rPr>
                </w:rPrChange>
              </w:rPr>
            </w:pPr>
            <w:del w:id="378" w:author="冉秋秋" w:date="2023-09-15T15:24:51Z">
              <w:r>
                <w:rPr>
                  <w:rFonts w:hint="eastAsia" w:ascii="方正仿宋_GBK" w:hAnsi="方正仿宋_GBK" w:eastAsia="方正仿宋_GBK" w:cs="方正仿宋_GBK"/>
                  <w:strike/>
                  <w:color w:val="FF0000"/>
                  <w:kern w:val="0"/>
                  <w:szCs w:val="21"/>
                  <w:rPrChange w:id="379" w:author="谢娴" w:date="2023-07-24T16:52:46Z">
                    <w:rPr>
                      <w:rFonts w:hint="eastAsia" w:ascii="方正仿宋_GBK" w:hAnsi="方正仿宋_GBK" w:eastAsia="方正仿宋_GBK" w:cs="方正仿宋_GBK"/>
                      <w:color w:val="auto"/>
                      <w:kern w:val="0"/>
                      <w:szCs w:val="21"/>
                    </w:rPr>
                  </w:rPrChange>
                </w:rPr>
                <w:delText>市 政</w:delText>
              </w:r>
            </w:del>
          </w:p>
        </w:tc>
        <w:tc>
          <w:tcPr>
            <w:tcW w:w="1984" w:type="dxa"/>
            <w:gridSpan w:val="5"/>
            <w:noWrap w:val="0"/>
            <w:vAlign w:val="center"/>
          </w:tcPr>
          <w:p>
            <w:pPr>
              <w:spacing w:line="240" w:lineRule="exact"/>
              <w:jc w:val="center"/>
              <w:rPr>
                <w:del w:id="380" w:author="冉秋秋" w:date="2023-09-15T15:24:51Z"/>
                <w:rFonts w:hint="eastAsia" w:ascii="方正仿宋_GBK" w:hAnsi="方正仿宋_GBK" w:eastAsia="方正仿宋_GBK" w:cs="方正仿宋_GBK"/>
                <w:strike/>
                <w:color w:val="FF0000"/>
                <w:kern w:val="0"/>
                <w:szCs w:val="21"/>
                <w:rPrChange w:id="381" w:author="谢娴" w:date="2023-07-24T16:52:46Z">
                  <w:rPr>
                    <w:del w:id="382" w:author="冉秋秋" w:date="2023-09-15T15:24:51Z"/>
                    <w:rFonts w:hint="eastAsia" w:ascii="方正仿宋_GBK" w:hAnsi="方正仿宋_GBK" w:eastAsia="方正仿宋_GBK" w:cs="方正仿宋_GBK"/>
                    <w:color w:val="auto"/>
                    <w:kern w:val="0"/>
                    <w:szCs w:val="21"/>
                  </w:rPr>
                </w:rPrChange>
              </w:rPr>
            </w:pPr>
            <w:del w:id="383" w:author="冉秋秋" w:date="2023-09-15T15:24:51Z">
              <w:r>
                <w:rPr>
                  <w:rFonts w:hint="eastAsia" w:ascii="方正仿宋_GBK" w:hAnsi="方正仿宋_GBK" w:eastAsia="方正仿宋_GBK" w:cs="方正仿宋_GBK"/>
                  <w:strike/>
                  <w:color w:val="FF0000"/>
                  <w:kern w:val="0"/>
                  <w:szCs w:val="21"/>
                  <w:rPrChange w:id="384" w:author="谢娴" w:date="2023-07-24T16:52:46Z">
                    <w:rPr>
                      <w:rFonts w:hint="eastAsia" w:ascii="方正仿宋_GBK" w:hAnsi="方正仿宋_GBK" w:eastAsia="方正仿宋_GBK" w:cs="方正仿宋_GBK"/>
                      <w:color w:val="auto"/>
                      <w:kern w:val="0"/>
                      <w:szCs w:val="21"/>
                    </w:rPr>
                  </w:rPrChange>
                </w:rPr>
                <w:delText>桥梁</w:delText>
              </w:r>
            </w:del>
          </w:p>
        </w:tc>
        <w:tc>
          <w:tcPr>
            <w:tcW w:w="1418" w:type="dxa"/>
            <w:gridSpan w:val="4"/>
            <w:noWrap w:val="0"/>
            <w:vAlign w:val="center"/>
          </w:tcPr>
          <w:p>
            <w:pPr>
              <w:spacing w:line="240" w:lineRule="exact"/>
              <w:jc w:val="center"/>
              <w:rPr>
                <w:del w:id="385" w:author="冉秋秋" w:date="2023-09-15T15:24:51Z"/>
                <w:rFonts w:hint="eastAsia" w:ascii="方正仿宋_GBK" w:hAnsi="方正仿宋_GBK" w:eastAsia="方正仿宋_GBK" w:cs="方正仿宋_GBK"/>
                <w:strike/>
                <w:color w:val="FF0000"/>
                <w:szCs w:val="21"/>
                <w:rPrChange w:id="386" w:author="谢娴" w:date="2023-07-24T16:52:46Z">
                  <w:rPr>
                    <w:del w:id="387" w:author="冉秋秋" w:date="2023-09-15T15:24:51Z"/>
                    <w:rFonts w:hint="eastAsia" w:ascii="方正仿宋_GBK" w:hAnsi="方正仿宋_GBK" w:eastAsia="方正仿宋_GBK" w:cs="方正仿宋_GBK"/>
                    <w:color w:val="auto"/>
                    <w:szCs w:val="21"/>
                  </w:rPr>
                </w:rPrChange>
              </w:rPr>
            </w:pPr>
            <w:del w:id="388" w:author="冉秋秋" w:date="2023-09-15T15:24:51Z">
              <w:r>
                <w:rPr>
                  <w:rFonts w:hint="eastAsia" w:ascii="方正仿宋_GBK" w:hAnsi="方正仿宋_GBK" w:eastAsia="方正仿宋_GBK" w:cs="方正仿宋_GBK"/>
                  <w:strike/>
                  <w:color w:val="FF0000"/>
                  <w:szCs w:val="21"/>
                  <w:rPrChange w:id="389" w:author="谢娴" w:date="2023-07-24T16:52:46Z">
                    <w:rPr>
                      <w:rFonts w:hint="eastAsia" w:ascii="方正仿宋_GBK" w:hAnsi="方正仿宋_GBK" w:eastAsia="方正仿宋_GBK" w:cs="方正仿宋_GBK"/>
                      <w:color w:val="auto"/>
                      <w:szCs w:val="21"/>
                    </w:rPr>
                  </w:rPrChange>
                </w:rPr>
                <w:delText>结构类型</w:delText>
              </w:r>
            </w:del>
          </w:p>
        </w:tc>
        <w:tc>
          <w:tcPr>
            <w:tcW w:w="1136" w:type="dxa"/>
            <w:gridSpan w:val="3"/>
            <w:noWrap w:val="0"/>
            <w:vAlign w:val="center"/>
          </w:tcPr>
          <w:p>
            <w:pPr>
              <w:spacing w:line="240" w:lineRule="exact"/>
              <w:jc w:val="center"/>
              <w:rPr>
                <w:del w:id="390" w:author="冉秋秋" w:date="2023-09-15T15:24:51Z"/>
                <w:rFonts w:hint="eastAsia" w:ascii="方正仿宋_GBK" w:hAnsi="方正仿宋_GBK" w:eastAsia="方正仿宋_GBK" w:cs="方正仿宋_GBK"/>
                <w:strike/>
                <w:color w:val="FF0000"/>
                <w:szCs w:val="21"/>
                <w:rPrChange w:id="391" w:author="谢娴" w:date="2023-07-24T16:52:46Z">
                  <w:rPr>
                    <w:del w:id="392" w:author="冉秋秋" w:date="2023-09-15T15:24:51Z"/>
                    <w:rFonts w:hint="eastAsia" w:ascii="方正仿宋_GBK" w:hAnsi="方正仿宋_GBK" w:eastAsia="方正仿宋_GBK" w:cs="方正仿宋_GBK"/>
                    <w:color w:val="auto"/>
                    <w:szCs w:val="21"/>
                  </w:rPr>
                </w:rPrChange>
              </w:rPr>
            </w:pPr>
          </w:p>
        </w:tc>
        <w:tc>
          <w:tcPr>
            <w:tcW w:w="1565" w:type="dxa"/>
            <w:gridSpan w:val="3"/>
            <w:noWrap w:val="0"/>
            <w:vAlign w:val="center"/>
          </w:tcPr>
          <w:p>
            <w:pPr>
              <w:spacing w:line="240" w:lineRule="exact"/>
              <w:jc w:val="center"/>
              <w:rPr>
                <w:del w:id="393" w:author="冉秋秋" w:date="2023-09-15T15:24:51Z"/>
                <w:rFonts w:hint="eastAsia" w:ascii="方正仿宋_GBK" w:hAnsi="方正仿宋_GBK" w:eastAsia="方正仿宋_GBK" w:cs="方正仿宋_GBK"/>
                <w:strike/>
                <w:color w:val="FF0000"/>
                <w:szCs w:val="21"/>
                <w:rPrChange w:id="394" w:author="谢娴" w:date="2023-07-24T16:52:46Z">
                  <w:rPr>
                    <w:del w:id="395" w:author="冉秋秋" w:date="2023-09-15T15:24:51Z"/>
                    <w:rFonts w:hint="eastAsia" w:ascii="方正仿宋_GBK" w:hAnsi="方正仿宋_GBK" w:eastAsia="方正仿宋_GBK" w:cs="方正仿宋_GBK"/>
                    <w:color w:val="auto"/>
                    <w:szCs w:val="21"/>
                  </w:rPr>
                </w:rPrChange>
              </w:rPr>
            </w:pPr>
            <w:del w:id="396" w:author="冉秋秋" w:date="2023-09-15T15:24:51Z">
              <w:r>
                <w:rPr>
                  <w:rFonts w:hint="eastAsia" w:ascii="方正仿宋_GBK" w:hAnsi="方正仿宋_GBK" w:eastAsia="方正仿宋_GBK" w:cs="方正仿宋_GBK"/>
                  <w:strike/>
                  <w:color w:val="FF0000"/>
                  <w:szCs w:val="21"/>
                  <w:rPrChange w:id="397" w:author="谢娴" w:date="2023-07-24T16:52:46Z">
                    <w:rPr>
                      <w:rFonts w:hint="eastAsia" w:ascii="方正仿宋_GBK" w:hAnsi="方正仿宋_GBK" w:eastAsia="方正仿宋_GBK" w:cs="方正仿宋_GBK"/>
                      <w:color w:val="auto"/>
                      <w:szCs w:val="21"/>
                    </w:rPr>
                  </w:rPrChange>
                </w:rPr>
                <w:delText>总长度</w:delText>
              </w:r>
            </w:del>
          </w:p>
        </w:tc>
        <w:tc>
          <w:tcPr>
            <w:tcW w:w="994" w:type="dxa"/>
            <w:gridSpan w:val="3"/>
            <w:noWrap w:val="0"/>
            <w:vAlign w:val="center"/>
          </w:tcPr>
          <w:p>
            <w:pPr>
              <w:spacing w:line="240" w:lineRule="exact"/>
              <w:jc w:val="center"/>
              <w:rPr>
                <w:del w:id="398" w:author="冉秋秋" w:date="2023-09-15T15:24:51Z"/>
                <w:rFonts w:hint="eastAsia" w:ascii="方正仿宋_GBK" w:hAnsi="方正仿宋_GBK" w:eastAsia="方正仿宋_GBK" w:cs="方正仿宋_GBK"/>
                <w:strike/>
                <w:color w:val="FF0000"/>
                <w:szCs w:val="21"/>
                <w:rPrChange w:id="399" w:author="谢娴" w:date="2023-07-24T16:52:46Z">
                  <w:rPr>
                    <w:del w:id="400" w:author="冉秋秋" w:date="2023-09-15T15:24:51Z"/>
                    <w:rFonts w:hint="eastAsia" w:ascii="方正仿宋_GBK" w:hAnsi="方正仿宋_GBK" w:eastAsia="方正仿宋_GBK" w:cs="方正仿宋_GBK"/>
                    <w:color w:val="auto"/>
                    <w:szCs w:val="21"/>
                  </w:rPr>
                </w:rPrChange>
              </w:rPr>
            </w:pPr>
          </w:p>
        </w:tc>
        <w:tc>
          <w:tcPr>
            <w:tcW w:w="709" w:type="dxa"/>
            <w:gridSpan w:val="2"/>
            <w:noWrap w:val="0"/>
            <w:vAlign w:val="center"/>
          </w:tcPr>
          <w:p>
            <w:pPr>
              <w:spacing w:line="240" w:lineRule="exact"/>
              <w:jc w:val="center"/>
              <w:rPr>
                <w:del w:id="401" w:author="冉秋秋" w:date="2023-09-15T15:24:51Z"/>
                <w:rFonts w:hint="eastAsia" w:ascii="方正仿宋_GBK" w:hAnsi="方正仿宋_GBK" w:eastAsia="方正仿宋_GBK" w:cs="方正仿宋_GBK"/>
                <w:strike/>
                <w:color w:val="FF0000"/>
                <w:szCs w:val="21"/>
                <w:rPrChange w:id="402" w:author="谢娴" w:date="2023-07-24T16:52:46Z">
                  <w:rPr>
                    <w:del w:id="403" w:author="冉秋秋" w:date="2023-09-15T15:24:51Z"/>
                    <w:rFonts w:hint="eastAsia" w:ascii="方正仿宋_GBK" w:hAnsi="方正仿宋_GBK" w:eastAsia="方正仿宋_GBK" w:cs="方正仿宋_GBK"/>
                    <w:color w:val="auto"/>
                    <w:szCs w:val="21"/>
                  </w:rPr>
                </w:rPrChange>
              </w:rPr>
            </w:pPr>
            <w:del w:id="404" w:author="冉秋秋" w:date="2023-09-15T15:24:51Z">
              <w:r>
                <w:rPr>
                  <w:rFonts w:hint="eastAsia" w:ascii="方正仿宋_GBK" w:hAnsi="方正仿宋_GBK" w:eastAsia="方正仿宋_GBK" w:cs="方正仿宋_GBK"/>
                  <w:strike/>
                  <w:color w:val="FF0000"/>
                  <w:szCs w:val="21"/>
                  <w:rPrChange w:id="405" w:author="谢娴" w:date="2023-07-24T16:52:46Z">
                    <w:rPr>
                      <w:rFonts w:hint="eastAsia" w:ascii="方正仿宋_GBK" w:hAnsi="方正仿宋_GBK" w:eastAsia="方正仿宋_GBK" w:cs="方正仿宋_GBK"/>
                      <w:color w:val="auto"/>
                      <w:szCs w:val="21"/>
                    </w:rPr>
                  </w:rPrChange>
                </w:rPr>
                <w:delText>主跨跨度</w:delText>
              </w:r>
            </w:del>
          </w:p>
        </w:tc>
        <w:tc>
          <w:tcPr>
            <w:tcW w:w="849" w:type="dxa"/>
            <w:noWrap w:val="0"/>
            <w:vAlign w:val="center"/>
          </w:tcPr>
          <w:p>
            <w:pPr>
              <w:spacing w:line="240" w:lineRule="exact"/>
              <w:jc w:val="center"/>
              <w:rPr>
                <w:del w:id="406" w:author="冉秋秋" w:date="2023-09-15T15:24:51Z"/>
                <w:rFonts w:hint="eastAsia" w:ascii="方正仿宋_GBK" w:hAnsi="方正仿宋_GBK" w:eastAsia="方正仿宋_GBK" w:cs="方正仿宋_GBK"/>
                <w:strike/>
                <w:color w:val="FF0000"/>
                <w:szCs w:val="21"/>
                <w:rPrChange w:id="407" w:author="谢娴" w:date="2023-07-24T16:52:46Z">
                  <w:rPr>
                    <w:del w:id="408" w:author="冉秋秋" w:date="2023-09-15T15:24:51Z"/>
                    <w:rFonts w:hint="eastAsia" w:ascii="方正仿宋_GBK" w:hAnsi="方正仿宋_GBK" w:eastAsia="方正仿宋_GBK" w:cs="方正仿宋_GBK"/>
                    <w:color w:val="auto"/>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del w:id="409" w:author="冉秋秋" w:date="2023-09-15T15:24:51Z"/>
        </w:trPr>
        <w:tc>
          <w:tcPr>
            <w:tcW w:w="472" w:type="dxa"/>
            <w:vMerge w:val="continue"/>
            <w:noWrap w:val="0"/>
            <w:vAlign w:val="center"/>
          </w:tcPr>
          <w:p>
            <w:pPr>
              <w:spacing w:line="240" w:lineRule="exact"/>
              <w:jc w:val="center"/>
              <w:rPr>
                <w:del w:id="410" w:author="冉秋秋" w:date="2023-09-15T15:24:51Z"/>
                <w:rFonts w:hint="eastAsia" w:ascii="方正仿宋_GBK" w:hAnsi="方正仿宋_GBK" w:eastAsia="方正仿宋_GBK" w:cs="方正仿宋_GBK"/>
                <w:strike/>
                <w:color w:val="FF0000"/>
                <w:kern w:val="0"/>
                <w:szCs w:val="21"/>
                <w:rPrChange w:id="411" w:author="谢娴" w:date="2023-07-24T16:52:46Z">
                  <w:rPr>
                    <w:del w:id="412" w:author="冉秋秋" w:date="2023-09-15T15:24:51Z"/>
                    <w:rFonts w:hint="eastAsia" w:ascii="方正仿宋_GBK" w:hAnsi="方正仿宋_GBK" w:eastAsia="方正仿宋_GBK" w:cs="方正仿宋_GBK"/>
                    <w:color w:val="auto"/>
                    <w:kern w:val="0"/>
                    <w:szCs w:val="21"/>
                  </w:rPr>
                </w:rPrChange>
              </w:rPr>
            </w:pPr>
          </w:p>
        </w:tc>
        <w:tc>
          <w:tcPr>
            <w:tcW w:w="1984" w:type="dxa"/>
            <w:gridSpan w:val="5"/>
            <w:noWrap w:val="0"/>
            <w:vAlign w:val="center"/>
          </w:tcPr>
          <w:p>
            <w:pPr>
              <w:spacing w:line="240" w:lineRule="exact"/>
              <w:jc w:val="center"/>
              <w:rPr>
                <w:del w:id="413" w:author="冉秋秋" w:date="2023-09-15T15:24:51Z"/>
                <w:rFonts w:hint="eastAsia" w:ascii="方正仿宋_GBK" w:hAnsi="方正仿宋_GBK" w:eastAsia="方正仿宋_GBK" w:cs="方正仿宋_GBK"/>
                <w:strike/>
                <w:color w:val="FF0000"/>
                <w:kern w:val="0"/>
                <w:szCs w:val="21"/>
                <w:rPrChange w:id="414" w:author="谢娴" w:date="2023-07-24T16:52:46Z">
                  <w:rPr>
                    <w:del w:id="415" w:author="冉秋秋" w:date="2023-09-15T15:24:51Z"/>
                    <w:rFonts w:hint="eastAsia" w:ascii="方正仿宋_GBK" w:hAnsi="方正仿宋_GBK" w:eastAsia="方正仿宋_GBK" w:cs="方正仿宋_GBK"/>
                    <w:color w:val="auto"/>
                    <w:kern w:val="0"/>
                    <w:szCs w:val="21"/>
                  </w:rPr>
                </w:rPrChange>
              </w:rPr>
            </w:pPr>
            <w:del w:id="416" w:author="冉秋秋" w:date="2023-09-15T15:24:51Z">
              <w:r>
                <w:rPr>
                  <w:rFonts w:hint="eastAsia" w:ascii="方正仿宋_GBK" w:hAnsi="方正仿宋_GBK" w:eastAsia="方正仿宋_GBK" w:cs="方正仿宋_GBK"/>
                  <w:strike/>
                  <w:color w:val="FF0000"/>
                  <w:kern w:val="0"/>
                  <w:szCs w:val="21"/>
                  <w:rPrChange w:id="417" w:author="谢娴" w:date="2023-07-24T16:52:46Z">
                    <w:rPr>
                      <w:rFonts w:hint="eastAsia" w:ascii="方正仿宋_GBK" w:hAnsi="方正仿宋_GBK" w:eastAsia="方正仿宋_GBK" w:cs="方正仿宋_GBK"/>
                      <w:color w:val="auto"/>
                      <w:kern w:val="0"/>
                      <w:szCs w:val="21"/>
                    </w:rPr>
                  </w:rPrChange>
                </w:rPr>
                <w:delText>隧道</w:delText>
              </w:r>
            </w:del>
          </w:p>
        </w:tc>
        <w:tc>
          <w:tcPr>
            <w:tcW w:w="1418" w:type="dxa"/>
            <w:gridSpan w:val="4"/>
            <w:noWrap w:val="0"/>
            <w:vAlign w:val="center"/>
          </w:tcPr>
          <w:p>
            <w:pPr>
              <w:spacing w:line="240" w:lineRule="exact"/>
              <w:jc w:val="center"/>
              <w:rPr>
                <w:del w:id="418" w:author="冉秋秋" w:date="2023-09-15T15:24:51Z"/>
                <w:rFonts w:hint="eastAsia" w:ascii="方正仿宋_GBK" w:hAnsi="方正仿宋_GBK" w:eastAsia="方正仿宋_GBK" w:cs="方正仿宋_GBK"/>
                <w:strike/>
                <w:color w:val="FF0000"/>
                <w:szCs w:val="21"/>
                <w:rPrChange w:id="419" w:author="谢娴" w:date="2023-07-24T16:52:46Z">
                  <w:rPr>
                    <w:del w:id="420" w:author="冉秋秋" w:date="2023-09-15T15:24:51Z"/>
                    <w:rFonts w:hint="eastAsia" w:ascii="方正仿宋_GBK" w:hAnsi="方正仿宋_GBK" w:eastAsia="方正仿宋_GBK" w:cs="方正仿宋_GBK"/>
                    <w:color w:val="auto"/>
                    <w:szCs w:val="21"/>
                  </w:rPr>
                </w:rPrChange>
              </w:rPr>
            </w:pPr>
            <w:del w:id="421" w:author="冉秋秋" w:date="2023-09-15T15:24:51Z">
              <w:r>
                <w:rPr>
                  <w:rFonts w:hint="eastAsia" w:ascii="方正仿宋_GBK" w:hAnsi="方正仿宋_GBK" w:eastAsia="方正仿宋_GBK" w:cs="方正仿宋_GBK"/>
                  <w:strike/>
                  <w:color w:val="FF0000"/>
                  <w:szCs w:val="21"/>
                  <w:rPrChange w:id="422" w:author="谢娴" w:date="2023-07-24T16:52:46Z">
                    <w:rPr>
                      <w:rFonts w:hint="eastAsia" w:ascii="方正仿宋_GBK" w:hAnsi="方正仿宋_GBK" w:eastAsia="方正仿宋_GBK" w:cs="方正仿宋_GBK"/>
                      <w:color w:val="auto"/>
                      <w:szCs w:val="21"/>
                    </w:rPr>
                  </w:rPrChange>
                </w:rPr>
                <w:delText>最大断面积</w:delText>
              </w:r>
            </w:del>
          </w:p>
        </w:tc>
        <w:tc>
          <w:tcPr>
            <w:tcW w:w="1136" w:type="dxa"/>
            <w:gridSpan w:val="3"/>
            <w:noWrap w:val="0"/>
            <w:vAlign w:val="center"/>
          </w:tcPr>
          <w:p>
            <w:pPr>
              <w:spacing w:line="240" w:lineRule="exact"/>
              <w:jc w:val="center"/>
              <w:rPr>
                <w:del w:id="423" w:author="冉秋秋" w:date="2023-09-15T15:24:51Z"/>
                <w:rFonts w:hint="eastAsia" w:ascii="方正仿宋_GBK" w:hAnsi="方正仿宋_GBK" w:eastAsia="方正仿宋_GBK" w:cs="方正仿宋_GBK"/>
                <w:strike/>
                <w:color w:val="FF0000"/>
                <w:szCs w:val="21"/>
                <w:rPrChange w:id="424" w:author="谢娴" w:date="2023-07-24T16:52:46Z">
                  <w:rPr>
                    <w:del w:id="425" w:author="冉秋秋" w:date="2023-09-15T15:24:51Z"/>
                    <w:rFonts w:hint="eastAsia" w:ascii="方正仿宋_GBK" w:hAnsi="方正仿宋_GBK" w:eastAsia="方正仿宋_GBK" w:cs="方正仿宋_GBK"/>
                    <w:color w:val="auto"/>
                    <w:szCs w:val="21"/>
                  </w:rPr>
                </w:rPrChange>
              </w:rPr>
            </w:pPr>
          </w:p>
        </w:tc>
        <w:tc>
          <w:tcPr>
            <w:tcW w:w="1565" w:type="dxa"/>
            <w:gridSpan w:val="3"/>
            <w:noWrap w:val="0"/>
            <w:vAlign w:val="center"/>
          </w:tcPr>
          <w:p>
            <w:pPr>
              <w:spacing w:line="240" w:lineRule="exact"/>
              <w:jc w:val="center"/>
              <w:rPr>
                <w:del w:id="426" w:author="冉秋秋" w:date="2023-09-15T15:24:51Z"/>
                <w:rFonts w:hint="eastAsia" w:ascii="方正仿宋_GBK" w:hAnsi="方正仿宋_GBK" w:eastAsia="方正仿宋_GBK" w:cs="方正仿宋_GBK"/>
                <w:strike/>
                <w:color w:val="FF0000"/>
                <w:szCs w:val="21"/>
                <w:rPrChange w:id="427" w:author="谢娴" w:date="2023-07-24T16:52:46Z">
                  <w:rPr>
                    <w:del w:id="428" w:author="冉秋秋" w:date="2023-09-15T15:24:51Z"/>
                    <w:rFonts w:hint="eastAsia" w:ascii="方正仿宋_GBK" w:hAnsi="方正仿宋_GBK" w:eastAsia="方正仿宋_GBK" w:cs="方正仿宋_GBK"/>
                    <w:color w:val="auto"/>
                    <w:szCs w:val="21"/>
                  </w:rPr>
                </w:rPrChange>
              </w:rPr>
            </w:pPr>
            <w:del w:id="429" w:author="冉秋秋" w:date="2023-09-15T15:24:51Z">
              <w:r>
                <w:rPr>
                  <w:rFonts w:hint="eastAsia" w:ascii="方正仿宋_GBK" w:hAnsi="方正仿宋_GBK" w:eastAsia="方正仿宋_GBK" w:cs="方正仿宋_GBK"/>
                  <w:strike/>
                  <w:color w:val="FF0000"/>
                  <w:szCs w:val="21"/>
                  <w:rPrChange w:id="430" w:author="谢娴" w:date="2023-07-24T16:52:46Z">
                    <w:rPr>
                      <w:rFonts w:hint="eastAsia" w:ascii="方正仿宋_GBK" w:hAnsi="方正仿宋_GBK" w:eastAsia="方正仿宋_GBK" w:cs="方正仿宋_GBK"/>
                      <w:color w:val="auto"/>
                      <w:szCs w:val="21"/>
                    </w:rPr>
                  </w:rPrChange>
                </w:rPr>
                <w:delText>总长度</w:delText>
              </w:r>
            </w:del>
          </w:p>
        </w:tc>
        <w:tc>
          <w:tcPr>
            <w:tcW w:w="2552" w:type="dxa"/>
            <w:gridSpan w:val="6"/>
            <w:noWrap w:val="0"/>
            <w:vAlign w:val="center"/>
          </w:tcPr>
          <w:p>
            <w:pPr>
              <w:spacing w:line="240" w:lineRule="exact"/>
              <w:jc w:val="center"/>
              <w:rPr>
                <w:del w:id="431" w:author="冉秋秋" w:date="2023-09-15T15:24:51Z"/>
                <w:rFonts w:hint="eastAsia" w:ascii="方正仿宋_GBK" w:hAnsi="方正仿宋_GBK" w:eastAsia="方正仿宋_GBK" w:cs="方正仿宋_GBK"/>
                <w:strike/>
                <w:color w:val="FF0000"/>
                <w:szCs w:val="21"/>
                <w:rPrChange w:id="432" w:author="谢娴" w:date="2023-07-24T16:52:46Z">
                  <w:rPr>
                    <w:del w:id="433" w:author="冉秋秋" w:date="2023-09-15T15:24:51Z"/>
                    <w:rFonts w:hint="eastAsia" w:ascii="方正仿宋_GBK" w:hAnsi="方正仿宋_GBK" w:eastAsia="方正仿宋_GBK" w:cs="方正仿宋_GBK"/>
                    <w:strike/>
                    <w:color w:val="auto"/>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del w:id="434" w:author="冉秋秋" w:date="2023-09-15T15:24:51Z"/>
        </w:trPr>
        <w:tc>
          <w:tcPr>
            <w:tcW w:w="472" w:type="dxa"/>
            <w:vMerge w:val="continue"/>
            <w:noWrap w:val="0"/>
            <w:vAlign w:val="center"/>
          </w:tcPr>
          <w:p>
            <w:pPr>
              <w:spacing w:line="240" w:lineRule="exact"/>
              <w:jc w:val="center"/>
              <w:rPr>
                <w:del w:id="435" w:author="冉秋秋" w:date="2023-09-15T15:24:51Z"/>
                <w:rFonts w:hint="eastAsia" w:ascii="方正仿宋_GBK" w:hAnsi="方正仿宋_GBK" w:eastAsia="方正仿宋_GBK" w:cs="方正仿宋_GBK"/>
                <w:strike/>
                <w:color w:val="FF0000"/>
                <w:kern w:val="0"/>
                <w:szCs w:val="21"/>
                <w:rPrChange w:id="436" w:author="谢娴" w:date="2023-07-24T16:52:46Z">
                  <w:rPr>
                    <w:del w:id="437" w:author="冉秋秋" w:date="2023-09-15T15:24:51Z"/>
                    <w:rFonts w:hint="eastAsia" w:ascii="方正仿宋_GBK" w:hAnsi="方正仿宋_GBK" w:eastAsia="方正仿宋_GBK" w:cs="方正仿宋_GBK"/>
                    <w:color w:val="auto"/>
                    <w:kern w:val="0"/>
                    <w:szCs w:val="21"/>
                  </w:rPr>
                </w:rPrChange>
              </w:rPr>
            </w:pPr>
          </w:p>
        </w:tc>
        <w:tc>
          <w:tcPr>
            <w:tcW w:w="1984" w:type="dxa"/>
            <w:gridSpan w:val="5"/>
            <w:noWrap w:val="0"/>
            <w:vAlign w:val="center"/>
          </w:tcPr>
          <w:p>
            <w:pPr>
              <w:spacing w:line="240" w:lineRule="exact"/>
              <w:jc w:val="center"/>
              <w:rPr>
                <w:del w:id="438" w:author="冉秋秋" w:date="2023-09-15T15:24:51Z"/>
                <w:rFonts w:hint="eastAsia" w:ascii="方正仿宋_GBK" w:hAnsi="方正仿宋_GBK" w:eastAsia="方正仿宋_GBK" w:cs="方正仿宋_GBK"/>
                <w:strike/>
                <w:color w:val="FF0000"/>
                <w:kern w:val="0"/>
                <w:szCs w:val="21"/>
                <w:rPrChange w:id="439" w:author="谢娴" w:date="2023-07-24T16:52:46Z">
                  <w:rPr>
                    <w:del w:id="440" w:author="冉秋秋" w:date="2023-09-15T15:24:51Z"/>
                    <w:rFonts w:hint="eastAsia" w:ascii="方正仿宋_GBK" w:hAnsi="方正仿宋_GBK" w:eastAsia="方正仿宋_GBK" w:cs="方正仿宋_GBK"/>
                    <w:color w:val="auto"/>
                    <w:kern w:val="0"/>
                    <w:szCs w:val="21"/>
                  </w:rPr>
                </w:rPrChange>
              </w:rPr>
            </w:pPr>
            <w:del w:id="441" w:author="冉秋秋" w:date="2023-09-15T15:24:51Z">
              <w:r>
                <w:rPr>
                  <w:rFonts w:hint="eastAsia" w:ascii="方正仿宋_GBK" w:hAnsi="方正仿宋_GBK" w:eastAsia="方正仿宋_GBK" w:cs="方正仿宋_GBK"/>
                  <w:strike/>
                  <w:color w:val="FF0000"/>
                  <w:kern w:val="0"/>
                  <w:szCs w:val="21"/>
                  <w:rPrChange w:id="442" w:author="谢娴" w:date="2023-07-24T16:52:46Z">
                    <w:rPr>
                      <w:rFonts w:hint="eastAsia" w:ascii="方正仿宋_GBK" w:hAnsi="方正仿宋_GBK" w:eastAsia="方正仿宋_GBK" w:cs="方正仿宋_GBK"/>
                      <w:color w:val="auto"/>
                      <w:kern w:val="0"/>
                      <w:szCs w:val="21"/>
                    </w:rPr>
                  </w:rPrChange>
                </w:rPr>
                <w:delText>道路</w:delText>
              </w:r>
            </w:del>
          </w:p>
        </w:tc>
        <w:tc>
          <w:tcPr>
            <w:tcW w:w="1418" w:type="dxa"/>
            <w:gridSpan w:val="4"/>
            <w:noWrap w:val="0"/>
            <w:vAlign w:val="center"/>
          </w:tcPr>
          <w:p>
            <w:pPr>
              <w:spacing w:line="240" w:lineRule="exact"/>
              <w:jc w:val="center"/>
              <w:rPr>
                <w:del w:id="443" w:author="冉秋秋" w:date="2023-09-15T15:24:51Z"/>
                <w:rFonts w:hint="eastAsia" w:ascii="方正仿宋_GBK" w:hAnsi="方正仿宋_GBK" w:eastAsia="方正仿宋_GBK" w:cs="方正仿宋_GBK"/>
                <w:strike/>
                <w:color w:val="FF0000"/>
                <w:szCs w:val="21"/>
                <w:rPrChange w:id="444" w:author="谢娴" w:date="2023-07-24T16:52:46Z">
                  <w:rPr>
                    <w:del w:id="445" w:author="冉秋秋" w:date="2023-09-15T15:24:51Z"/>
                    <w:rFonts w:hint="eastAsia" w:ascii="方正仿宋_GBK" w:hAnsi="方正仿宋_GBK" w:eastAsia="方正仿宋_GBK" w:cs="方正仿宋_GBK"/>
                    <w:color w:val="auto"/>
                    <w:szCs w:val="21"/>
                  </w:rPr>
                </w:rPrChange>
              </w:rPr>
            </w:pPr>
            <w:del w:id="446" w:author="冉秋秋" w:date="2023-09-15T15:24:51Z">
              <w:r>
                <w:rPr>
                  <w:rFonts w:hint="eastAsia" w:ascii="方正仿宋_GBK" w:hAnsi="方正仿宋_GBK" w:eastAsia="方正仿宋_GBK" w:cs="方正仿宋_GBK"/>
                  <w:strike/>
                  <w:color w:val="FF0000"/>
                  <w:szCs w:val="21"/>
                  <w:rPrChange w:id="447" w:author="谢娴" w:date="2023-07-24T16:52:46Z">
                    <w:rPr>
                      <w:rFonts w:hint="eastAsia" w:ascii="方正仿宋_GBK" w:hAnsi="方正仿宋_GBK" w:eastAsia="方正仿宋_GBK" w:cs="方正仿宋_GBK"/>
                      <w:color w:val="auto"/>
                      <w:szCs w:val="21"/>
                    </w:rPr>
                  </w:rPrChange>
                </w:rPr>
                <w:delText>道路等级</w:delText>
              </w:r>
            </w:del>
          </w:p>
        </w:tc>
        <w:tc>
          <w:tcPr>
            <w:tcW w:w="1136" w:type="dxa"/>
            <w:gridSpan w:val="3"/>
            <w:noWrap w:val="0"/>
            <w:vAlign w:val="center"/>
          </w:tcPr>
          <w:p>
            <w:pPr>
              <w:spacing w:line="240" w:lineRule="exact"/>
              <w:jc w:val="center"/>
              <w:rPr>
                <w:del w:id="448" w:author="冉秋秋" w:date="2023-09-15T15:24:51Z"/>
                <w:rFonts w:hint="eastAsia" w:ascii="方正仿宋_GBK" w:hAnsi="方正仿宋_GBK" w:eastAsia="方正仿宋_GBK" w:cs="方正仿宋_GBK"/>
                <w:strike/>
                <w:color w:val="FF0000"/>
                <w:szCs w:val="21"/>
                <w:rPrChange w:id="449" w:author="谢娴" w:date="2023-07-24T16:52:46Z">
                  <w:rPr>
                    <w:del w:id="450" w:author="冉秋秋" w:date="2023-09-15T15:24:51Z"/>
                    <w:rFonts w:hint="eastAsia" w:ascii="方正仿宋_GBK" w:hAnsi="方正仿宋_GBK" w:eastAsia="方正仿宋_GBK" w:cs="方正仿宋_GBK"/>
                    <w:color w:val="auto"/>
                    <w:szCs w:val="21"/>
                  </w:rPr>
                </w:rPrChange>
              </w:rPr>
            </w:pPr>
          </w:p>
        </w:tc>
        <w:tc>
          <w:tcPr>
            <w:tcW w:w="1565" w:type="dxa"/>
            <w:gridSpan w:val="3"/>
            <w:noWrap w:val="0"/>
            <w:vAlign w:val="center"/>
          </w:tcPr>
          <w:p>
            <w:pPr>
              <w:spacing w:line="240" w:lineRule="exact"/>
              <w:jc w:val="center"/>
              <w:rPr>
                <w:del w:id="451" w:author="冉秋秋" w:date="2023-09-15T15:24:51Z"/>
                <w:rFonts w:hint="eastAsia" w:ascii="方正仿宋_GBK" w:hAnsi="方正仿宋_GBK" w:eastAsia="方正仿宋_GBK" w:cs="方正仿宋_GBK"/>
                <w:strike/>
                <w:color w:val="FF0000"/>
                <w:kern w:val="0"/>
                <w:szCs w:val="21"/>
                <w:rPrChange w:id="452" w:author="谢娴" w:date="2023-07-24T16:52:46Z">
                  <w:rPr>
                    <w:del w:id="453" w:author="冉秋秋" w:date="2023-09-15T15:24:51Z"/>
                    <w:rFonts w:hint="eastAsia" w:ascii="方正仿宋_GBK" w:hAnsi="方正仿宋_GBK" w:eastAsia="方正仿宋_GBK" w:cs="方正仿宋_GBK"/>
                    <w:color w:val="auto"/>
                    <w:kern w:val="0"/>
                    <w:szCs w:val="21"/>
                  </w:rPr>
                </w:rPrChange>
              </w:rPr>
            </w:pPr>
            <w:del w:id="454" w:author="冉秋秋" w:date="2023-09-15T15:24:51Z">
              <w:r>
                <w:rPr>
                  <w:rFonts w:hint="eastAsia" w:ascii="方正仿宋_GBK" w:hAnsi="方正仿宋_GBK" w:eastAsia="方正仿宋_GBK" w:cs="方正仿宋_GBK"/>
                  <w:strike/>
                  <w:color w:val="FF0000"/>
                  <w:kern w:val="0"/>
                  <w:szCs w:val="21"/>
                  <w:rPrChange w:id="455" w:author="谢娴" w:date="2023-07-24T16:52:46Z">
                    <w:rPr>
                      <w:rFonts w:hint="eastAsia" w:ascii="方正仿宋_GBK" w:hAnsi="方正仿宋_GBK" w:eastAsia="方正仿宋_GBK" w:cs="方正仿宋_GBK"/>
                      <w:color w:val="auto"/>
                      <w:kern w:val="0"/>
                      <w:szCs w:val="21"/>
                    </w:rPr>
                  </w:rPrChange>
                </w:rPr>
                <w:delText>长度</w:delText>
              </w:r>
            </w:del>
          </w:p>
        </w:tc>
        <w:tc>
          <w:tcPr>
            <w:tcW w:w="2552" w:type="dxa"/>
            <w:gridSpan w:val="6"/>
            <w:noWrap w:val="0"/>
            <w:vAlign w:val="center"/>
          </w:tcPr>
          <w:p>
            <w:pPr>
              <w:spacing w:line="240" w:lineRule="exact"/>
              <w:jc w:val="center"/>
              <w:rPr>
                <w:del w:id="456" w:author="冉秋秋" w:date="2023-09-15T15:24:51Z"/>
                <w:rFonts w:hint="eastAsia" w:ascii="方正仿宋_GBK" w:hAnsi="方正仿宋_GBK" w:eastAsia="方正仿宋_GBK" w:cs="方正仿宋_GBK"/>
                <w:strike/>
                <w:color w:val="FF0000"/>
                <w:szCs w:val="21"/>
                <w:rPrChange w:id="457" w:author="谢娴" w:date="2023-07-24T16:52:46Z">
                  <w:rPr>
                    <w:del w:id="458" w:author="冉秋秋" w:date="2023-09-15T15:24:51Z"/>
                    <w:rFonts w:hint="eastAsia" w:ascii="方正仿宋_GBK" w:hAnsi="方正仿宋_GBK" w:eastAsia="方正仿宋_GBK" w:cs="方正仿宋_GBK"/>
                    <w:color w:val="auto"/>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del w:id="459" w:author="冉秋秋" w:date="2023-09-15T15:24:51Z"/>
        </w:trPr>
        <w:tc>
          <w:tcPr>
            <w:tcW w:w="472" w:type="dxa"/>
            <w:vMerge w:val="continue"/>
            <w:noWrap w:val="0"/>
            <w:vAlign w:val="center"/>
          </w:tcPr>
          <w:p>
            <w:pPr>
              <w:spacing w:line="240" w:lineRule="exact"/>
              <w:jc w:val="center"/>
              <w:rPr>
                <w:del w:id="460" w:author="冉秋秋" w:date="2023-09-15T15:24:51Z"/>
                <w:rFonts w:hint="eastAsia" w:ascii="方正仿宋_GBK" w:hAnsi="方正仿宋_GBK" w:eastAsia="方正仿宋_GBK" w:cs="方正仿宋_GBK"/>
                <w:strike/>
                <w:color w:val="FF0000"/>
                <w:kern w:val="0"/>
                <w:szCs w:val="21"/>
                <w:rPrChange w:id="461" w:author="谢娴" w:date="2023-07-24T16:52:46Z">
                  <w:rPr>
                    <w:del w:id="462" w:author="冉秋秋" w:date="2023-09-15T15:24:51Z"/>
                    <w:rFonts w:hint="eastAsia" w:ascii="方正仿宋_GBK" w:hAnsi="方正仿宋_GBK" w:eastAsia="方正仿宋_GBK" w:cs="方正仿宋_GBK"/>
                    <w:color w:val="auto"/>
                    <w:kern w:val="0"/>
                    <w:szCs w:val="21"/>
                  </w:rPr>
                </w:rPrChange>
              </w:rPr>
            </w:pPr>
          </w:p>
        </w:tc>
        <w:tc>
          <w:tcPr>
            <w:tcW w:w="1984" w:type="dxa"/>
            <w:gridSpan w:val="5"/>
            <w:noWrap w:val="0"/>
            <w:vAlign w:val="center"/>
          </w:tcPr>
          <w:p>
            <w:pPr>
              <w:spacing w:line="240" w:lineRule="exact"/>
              <w:jc w:val="center"/>
              <w:rPr>
                <w:del w:id="463" w:author="冉秋秋" w:date="2023-09-15T15:24:51Z"/>
                <w:rFonts w:hint="eastAsia" w:ascii="方正仿宋_GBK" w:hAnsi="方正仿宋_GBK" w:eastAsia="方正仿宋_GBK" w:cs="方正仿宋_GBK"/>
                <w:strike/>
                <w:color w:val="FF0000"/>
                <w:kern w:val="0"/>
                <w:szCs w:val="21"/>
                <w:rPrChange w:id="464" w:author="谢娴" w:date="2023-07-24T16:52:46Z">
                  <w:rPr>
                    <w:del w:id="465" w:author="冉秋秋" w:date="2023-09-15T15:24:51Z"/>
                    <w:rFonts w:hint="eastAsia" w:ascii="方正仿宋_GBK" w:hAnsi="方正仿宋_GBK" w:eastAsia="方正仿宋_GBK" w:cs="方正仿宋_GBK"/>
                    <w:color w:val="auto"/>
                    <w:kern w:val="0"/>
                    <w:szCs w:val="21"/>
                  </w:rPr>
                </w:rPrChange>
              </w:rPr>
            </w:pPr>
            <w:del w:id="466" w:author="冉秋秋" w:date="2023-09-15T15:24:51Z">
              <w:r>
                <w:rPr>
                  <w:rFonts w:hint="eastAsia" w:ascii="方正仿宋_GBK" w:hAnsi="方正仿宋_GBK" w:eastAsia="方正仿宋_GBK" w:cs="方正仿宋_GBK"/>
                  <w:strike/>
                  <w:color w:val="FF0000"/>
                  <w:kern w:val="0"/>
                  <w:szCs w:val="21"/>
                  <w:rPrChange w:id="467" w:author="谢娴" w:date="2023-07-24T16:52:46Z">
                    <w:rPr>
                      <w:rFonts w:hint="eastAsia" w:ascii="方正仿宋_GBK" w:hAnsi="方正仿宋_GBK" w:eastAsia="方正仿宋_GBK" w:cs="方正仿宋_GBK"/>
                      <w:color w:val="auto"/>
                      <w:kern w:val="0"/>
                      <w:szCs w:val="21"/>
                    </w:rPr>
                  </w:rPrChange>
                </w:rPr>
                <w:delText>轨道</w:delText>
              </w:r>
            </w:del>
          </w:p>
        </w:tc>
        <w:tc>
          <w:tcPr>
            <w:tcW w:w="1418" w:type="dxa"/>
            <w:gridSpan w:val="4"/>
            <w:noWrap w:val="0"/>
            <w:vAlign w:val="center"/>
          </w:tcPr>
          <w:p>
            <w:pPr>
              <w:spacing w:line="240" w:lineRule="exact"/>
              <w:jc w:val="center"/>
              <w:rPr>
                <w:del w:id="468" w:author="冉秋秋" w:date="2023-09-15T15:24:51Z"/>
                <w:rFonts w:hint="eastAsia" w:ascii="方正仿宋_GBK" w:hAnsi="方正仿宋_GBK" w:eastAsia="方正仿宋_GBK" w:cs="方正仿宋_GBK"/>
                <w:strike/>
                <w:color w:val="FF0000"/>
                <w:szCs w:val="21"/>
                <w:rPrChange w:id="469" w:author="谢娴" w:date="2023-07-24T16:52:46Z">
                  <w:rPr>
                    <w:del w:id="470" w:author="冉秋秋" w:date="2023-09-15T15:24:51Z"/>
                    <w:rFonts w:hint="eastAsia" w:ascii="方正仿宋_GBK" w:hAnsi="方正仿宋_GBK" w:eastAsia="方正仿宋_GBK" w:cs="方正仿宋_GBK"/>
                    <w:color w:val="auto"/>
                    <w:szCs w:val="21"/>
                  </w:rPr>
                </w:rPrChange>
              </w:rPr>
            </w:pPr>
            <w:del w:id="471" w:author="冉秋秋" w:date="2023-09-15T15:24:51Z">
              <w:r>
                <w:rPr>
                  <w:rFonts w:hint="eastAsia" w:ascii="方正仿宋_GBK" w:hAnsi="方正仿宋_GBK" w:eastAsia="方正仿宋_GBK" w:cs="方正仿宋_GBK"/>
                  <w:strike/>
                  <w:color w:val="FF0000"/>
                  <w:szCs w:val="21"/>
                  <w:rPrChange w:id="472" w:author="谢娴" w:date="2023-07-24T16:52:46Z">
                    <w:rPr>
                      <w:rFonts w:hint="eastAsia" w:ascii="方正仿宋_GBK" w:hAnsi="方正仿宋_GBK" w:eastAsia="方正仿宋_GBK" w:cs="方正仿宋_GBK"/>
                      <w:color w:val="auto"/>
                      <w:szCs w:val="21"/>
                    </w:rPr>
                  </w:rPrChange>
                </w:rPr>
                <w:delText>车站个数</w:delText>
              </w:r>
            </w:del>
          </w:p>
        </w:tc>
        <w:tc>
          <w:tcPr>
            <w:tcW w:w="1136" w:type="dxa"/>
            <w:gridSpan w:val="3"/>
            <w:noWrap w:val="0"/>
            <w:vAlign w:val="center"/>
          </w:tcPr>
          <w:p>
            <w:pPr>
              <w:spacing w:line="240" w:lineRule="exact"/>
              <w:jc w:val="center"/>
              <w:rPr>
                <w:del w:id="473" w:author="冉秋秋" w:date="2023-09-15T15:24:51Z"/>
                <w:rFonts w:hint="eastAsia" w:ascii="方正仿宋_GBK" w:hAnsi="方正仿宋_GBK" w:eastAsia="方正仿宋_GBK" w:cs="方正仿宋_GBK"/>
                <w:strike/>
                <w:color w:val="FF0000"/>
                <w:szCs w:val="21"/>
                <w:rPrChange w:id="474" w:author="谢娴" w:date="2023-07-24T16:52:46Z">
                  <w:rPr>
                    <w:del w:id="475" w:author="冉秋秋" w:date="2023-09-15T15:24:51Z"/>
                    <w:rFonts w:hint="eastAsia" w:ascii="方正仿宋_GBK" w:hAnsi="方正仿宋_GBK" w:eastAsia="方正仿宋_GBK" w:cs="方正仿宋_GBK"/>
                    <w:color w:val="auto"/>
                    <w:szCs w:val="21"/>
                  </w:rPr>
                </w:rPrChange>
              </w:rPr>
            </w:pPr>
          </w:p>
        </w:tc>
        <w:tc>
          <w:tcPr>
            <w:tcW w:w="1565" w:type="dxa"/>
            <w:gridSpan w:val="3"/>
            <w:noWrap w:val="0"/>
            <w:vAlign w:val="center"/>
          </w:tcPr>
          <w:p>
            <w:pPr>
              <w:spacing w:line="240" w:lineRule="exact"/>
              <w:jc w:val="center"/>
              <w:rPr>
                <w:del w:id="476" w:author="冉秋秋" w:date="2023-09-15T15:24:51Z"/>
                <w:rFonts w:hint="eastAsia" w:ascii="方正仿宋_GBK" w:hAnsi="方正仿宋_GBK" w:eastAsia="方正仿宋_GBK" w:cs="方正仿宋_GBK"/>
                <w:strike/>
                <w:color w:val="FF0000"/>
                <w:kern w:val="0"/>
                <w:szCs w:val="21"/>
                <w:rPrChange w:id="477" w:author="谢娴" w:date="2023-07-24T16:52:46Z">
                  <w:rPr>
                    <w:del w:id="478" w:author="冉秋秋" w:date="2023-09-15T15:24:51Z"/>
                    <w:rFonts w:hint="eastAsia" w:ascii="方正仿宋_GBK" w:hAnsi="方正仿宋_GBK" w:eastAsia="方正仿宋_GBK" w:cs="方正仿宋_GBK"/>
                    <w:color w:val="auto"/>
                    <w:kern w:val="0"/>
                    <w:szCs w:val="21"/>
                  </w:rPr>
                </w:rPrChange>
              </w:rPr>
            </w:pPr>
            <w:del w:id="479" w:author="冉秋秋" w:date="2023-09-15T15:24:51Z">
              <w:r>
                <w:rPr>
                  <w:rFonts w:hint="eastAsia" w:ascii="方正仿宋_GBK" w:hAnsi="方正仿宋_GBK" w:eastAsia="方正仿宋_GBK" w:cs="方正仿宋_GBK"/>
                  <w:strike/>
                  <w:color w:val="FF0000"/>
                  <w:kern w:val="0"/>
                  <w:szCs w:val="21"/>
                  <w:rPrChange w:id="480" w:author="谢娴" w:date="2023-07-24T16:52:46Z">
                    <w:rPr>
                      <w:rFonts w:hint="eastAsia" w:ascii="方正仿宋_GBK" w:hAnsi="方正仿宋_GBK" w:eastAsia="方正仿宋_GBK" w:cs="方正仿宋_GBK"/>
                      <w:color w:val="auto"/>
                      <w:kern w:val="0"/>
                      <w:szCs w:val="21"/>
                    </w:rPr>
                  </w:rPrChange>
                </w:rPr>
                <w:delText>区间数</w:delText>
              </w:r>
            </w:del>
          </w:p>
        </w:tc>
        <w:tc>
          <w:tcPr>
            <w:tcW w:w="994" w:type="dxa"/>
            <w:gridSpan w:val="3"/>
            <w:noWrap w:val="0"/>
            <w:vAlign w:val="center"/>
          </w:tcPr>
          <w:p>
            <w:pPr>
              <w:spacing w:line="240" w:lineRule="exact"/>
              <w:jc w:val="center"/>
              <w:rPr>
                <w:del w:id="481" w:author="冉秋秋" w:date="2023-09-15T15:24:51Z"/>
                <w:rFonts w:hint="eastAsia" w:ascii="方正仿宋_GBK" w:hAnsi="方正仿宋_GBK" w:eastAsia="方正仿宋_GBK" w:cs="方正仿宋_GBK"/>
                <w:strike/>
                <w:color w:val="FF0000"/>
                <w:kern w:val="0"/>
                <w:szCs w:val="21"/>
                <w:rPrChange w:id="482" w:author="谢娴" w:date="2023-07-24T16:52:46Z">
                  <w:rPr>
                    <w:del w:id="483" w:author="冉秋秋" w:date="2023-09-15T15:24:51Z"/>
                    <w:rFonts w:hint="eastAsia" w:ascii="方正仿宋_GBK" w:hAnsi="方正仿宋_GBK" w:eastAsia="方正仿宋_GBK" w:cs="方正仿宋_GBK"/>
                    <w:color w:val="auto"/>
                    <w:kern w:val="0"/>
                    <w:szCs w:val="21"/>
                  </w:rPr>
                </w:rPrChange>
              </w:rPr>
            </w:pPr>
          </w:p>
        </w:tc>
        <w:tc>
          <w:tcPr>
            <w:tcW w:w="709" w:type="dxa"/>
            <w:gridSpan w:val="2"/>
            <w:noWrap w:val="0"/>
            <w:vAlign w:val="center"/>
          </w:tcPr>
          <w:p>
            <w:pPr>
              <w:spacing w:line="240" w:lineRule="exact"/>
              <w:jc w:val="center"/>
              <w:rPr>
                <w:del w:id="484" w:author="冉秋秋" w:date="2023-09-15T15:24:51Z"/>
                <w:rFonts w:hint="eastAsia" w:ascii="方正仿宋_GBK" w:hAnsi="方正仿宋_GBK" w:eastAsia="方正仿宋_GBK" w:cs="方正仿宋_GBK"/>
                <w:strike/>
                <w:color w:val="FF0000"/>
                <w:szCs w:val="21"/>
                <w:rPrChange w:id="485" w:author="谢娴" w:date="2023-07-24T16:52:46Z">
                  <w:rPr>
                    <w:del w:id="486" w:author="冉秋秋" w:date="2023-09-15T15:24:51Z"/>
                    <w:rFonts w:hint="eastAsia" w:ascii="方正仿宋_GBK" w:hAnsi="方正仿宋_GBK" w:eastAsia="方正仿宋_GBK" w:cs="方正仿宋_GBK"/>
                    <w:color w:val="auto"/>
                    <w:szCs w:val="21"/>
                  </w:rPr>
                </w:rPrChange>
              </w:rPr>
            </w:pPr>
            <w:del w:id="487" w:author="冉秋秋" w:date="2023-09-15T15:24:51Z">
              <w:r>
                <w:rPr>
                  <w:rFonts w:hint="eastAsia" w:ascii="方正仿宋_GBK" w:hAnsi="方正仿宋_GBK" w:eastAsia="方正仿宋_GBK" w:cs="方正仿宋_GBK"/>
                  <w:strike/>
                  <w:color w:val="FF0000"/>
                  <w:szCs w:val="21"/>
                  <w:rPrChange w:id="488" w:author="谢娴" w:date="2023-07-24T16:52:46Z">
                    <w:rPr>
                      <w:rFonts w:hint="eastAsia" w:ascii="方正仿宋_GBK" w:hAnsi="方正仿宋_GBK" w:eastAsia="方正仿宋_GBK" w:cs="方正仿宋_GBK"/>
                      <w:color w:val="auto"/>
                      <w:szCs w:val="21"/>
                    </w:rPr>
                  </w:rPrChange>
                </w:rPr>
                <w:delText>车场</w:delText>
              </w:r>
            </w:del>
          </w:p>
        </w:tc>
        <w:tc>
          <w:tcPr>
            <w:tcW w:w="849" w:type="dxa"/>
            <w:noWrap w:val="0"/>
            <w:vAlign w:val="center"/>
          </w:tcPr>
          <w:p>
            <w:pPr>
              <w:spacing w:line="240" w:lineRule="exact"/>
              <w:jc w:val="center"/>
              <w:rPr>
                <w:del w:id="489" w:author="冉秋秋" w:date="2023-09-15T15:24:51Z"/>
                <w:rFonts w:hint="eastAsia" w:ascii="方正仿宋_GBK" w:hAnsi="方正仿宋_GBK" w:eastAsia="方正仿宋_GBK" w:cs="方正仿宋_GBK"/>
                <w:strike/>
                <w:color w:val="FF0000"/>
                <w:szCs w:val="21"/>
                <w:rPrChange w:id="490" w:author="谢娴" w:date="2023-07-24T16:52:46Z">
                  <w:rPr>
                    <w:del w:id="491" w:author="冉秋秋" w:date="2023-09-15T15:24:51Z"/>
                    <w:rFonts w:hint="eastAsia" w:ascii="方正仿宋_GBK" w:hAnsi="方正仿宋_GBK" w:eastAsia="方正仿宋_GBK" w:cs="方正仿宋_GBK"/>
                    <w:color w:val="auto"/>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del w:id="492" w:author="冉秋秋" w:date="2023-09-15T15:24:51Z"/>
        </w:trPr>
        <w:tc>
          <w:tcPr>
            <w:tcW w:w="472" w:type="dxa"/>
            <w:vMerge w:val="continue"/>
            <w:noWrap w:val="0"/>
            <w:vAlign w:val="center"/>
          </w:tcPr>
          <w:p>
            <w:pPr>
              <w:spacing w:line="240" w:lineRule="exact"/>
              <w:jc w:val="center"/>
              <w:rPr>
                <w:del w:id="493" w:author="冉秋秋" w:date="2023-09-15T15:24:51Z"/>
                <w:rFonts w:hint="eastAsia" w:ascii="方正仿宋_GBK" w:hAnsi="方正仿宋_GBK" w:eastAsia="方正仿宋_GBK" w:cs="方正仿宋_GBK"/>
                <w:strike/>
                <w:color w:val="FF0000"/>
                <w:szCs w:val="21"/>
                <w:rPrChange w:id="494" w:author="谢娴" w:date="2023-07-24T16:52:46Z">
                  <w:rPr>
                    <w:del w:id="495" w:author="冉秋秋" w:date="2023-09-15T15:24:51Z"/>
                    <w:rFonts w:hint="eastAsia" w:ascii="方正仿宋_GBK" w:hAnsi="方正仿宋_GBK" w:eastAsia="方正仿宋_GBK" w:cs="方正仿宋_GBK"/>
                    <w:color w:val="auto"/>
                    <w:szCs w:val="21"/>
                  </w:rPr>
                </w:rPrChange>
              </w:rPr>
            </w:pPr>
          </w:p>
        </w:tc>
        <w:tc>
          <w:tcPr>
            <w:tcW w:w="1984" w:type="dxa"/>
            <w:gridSpan w:val="5"/>
            <w:noWrap w:val="0"/>
            <w:vAlign w:val="center"/>
          </w:tcPr>
          <w:p>
            <w:pPr>
              <w:spacing w:line="240" w:lineRule="exact"/>
              <w:jc w:val="center"/>
              <w:rPr>
                <w:del w:id="496" w:author="冉秋秋" w:date="2023-09-15T15:24:51Z"/>
                <w:rFonts w:hint="eastAsia" w:ascii="方正仿宋_GBK" w:hAnsi="方正仿宋_GBK" w:eastAsia="方正仿宋_GBK" w:cs="方正仿宋_GBK"/>
                <w:strike/>
                <w:color w:val="FF0000"/>
                <w:szCs w:val="21"/>
                <w:rPrChange w:id="497" w:author="谢娴" w:date="2023-07-24T16:52:46Z">
                  <w:rPr>
                    <w:del w:id="498" w:author="冉秋秋" w:date="2023-09-15T15:24:51Z"/>
                    <w:rFonts w:hint="eastAsia" w:ascii="方正仿宋_GBK" w:hAnsi="方正仿宋_GBK" w:eastAsia="方正仿宋_GBK" w:cs="方正仿宋_GBK"/>
                    <w:color w:val="auto"/>
                    <w:szCs w:val="21"/>
                  </w:rPr>
                </w:rPrChange>
              </w:rPr>
            </w:pPr>
            <w:del w:id="499" w:author="冉秋秋" w:date="2023-09-15T15:24:51Z">
              <w:r>
                <w:rPr>
                  <w:rFonts w:hint="eastAsia" w:ascii="方正仿宋_GBK" w:hAnsi="方正仿宋_GBK" w:eastAsia="方正仿宋_GBK" w:cs="方正仿宋_GBK"/>
                  <w:strike/>
                  <w:color w:val="FF0000"/>
                  <w:szCs w:val="21"/>
                  <w:rPrChange w:id="500" w:author="谢娴" w:date="2023-07-24T16:52:46Z">
                    <w:rPr>
                      <w:rFonts w:hint="eastAsia" w:ascii="方正仿宋_GBK" w:hAnsi="方正仿宋_GBK" w:eastAsia="方正仿宋_GBK" w:cs="方正仿宋_GBK"/>
                      <w:color w:val="auto"/>
                      <w:szCs w:val="21"/>
                    </w:rPr>
                  </w:rPrChange>
                </w:rPr>
                <w:delText>其它</w:delText>
              </w:r>
            </w:del>
          </w:p>
        </w:tc>
        <w:tc>
          <w:tcPr>
            <w:tcW w:w="6671" w:type="dxa"/>
            <w:gridSpan w:val="16"/>
            <w:noWrap w:val="0"/>
            <w:vAlign w:val="center"/>
          </w:tcPr>
          <w:p>
            <w:pPr>
              <w:spacing w:line="240" w:lineRule="exact"/>
              <w:jc w:val="center"/>
              <w:rPr>
                <w:del w:id="501" w:author="冉秋秋" w:date="2023-09-15T15:24:51Z"/>
                <w:rFonts w:hint="eastAsia" w:ascii="方正仿宋_GBK" w:hAnsi="方正仿宋_GBK" w:eastAsia="方正仿宋_GBK" w:cs="方正仿宋_GBK"/>
                <w:strike/>
                <w:color w:val="FF0000"/>
                <w:szCs w:val="21"/>
                <w:rPrChange w:id="502" w:author="谢娴" w:date="2023-07-24T16:52:46Z">
                  <w:rPr>
                    <w:del w:id="503" w:author="冉秋秋" w:date="2023-09-15T15:24:51Z"/>
                    <w:rFonts w:hint="eastAsia" w:ascii="方正仿宋_GBK" w:hAnsi="方正仿宋_GBK" w:eastAsia="方正仿宋_GBK" w:cs="方正仿宋_GBK"/>
                    <w:color w:val="auto"/>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04" w:author="冉秋秋" w:date="2023-09-20T14:09:4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911" w:hRule="atLeast"/>
          <w:jc w:val="center"/>
          <w:trPrChange w:id="504" w:author="冉秋秋" w:date="2023-09-20T14:09:48Z">
            <w:trPr>
              <w:cantSplit/>
              <w:trHeight w:val="850" w:hRule="atLeast"/>
              <w:jc w:val="center"/>
            </w:trPr>
          </w:trPrChange>
        </w:trPr>
        <w:tc>
          <w:tcPr>
            <w:tcW w:w="472" w:type="dxa"/>
            <w:vMerge w:val="restart"/>
            <w:noWrap w:val="0"/>
            <w:vAlign w:val="center"/>
            <w:tcPrChange w:id="505" w:author="冉秋秋" w:date="2023-09-20T14:09:48Z">
              <w:tcPr>
                <w:tcW w:w="472" w:type="dxa"/>
                <w:vMerge w:val="restart"/>
                <w:noWrap w:val="0"/>
                <w:vAlign w:val="center"/>
              </w:tcPr>
            </w:tcPrChange>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房建</w:t>
            </w:r>
          </w:p>
        </w:tc>
        <w:tc>
          <w:tcPr>
            <w:tcW w:w="1984" w:type="dxa"/>
            <w:gridSpan w:val="5"/>
            <w:noWrap w:val="0"/>
            <w:vAlign w:val="center"/>
            <w:tcPrChange w:id="506" w:author="冉秋秋" w:date="2023-09-20T14:09:48Z">
              <w:tcPr>
                <w:tcW w:w="1984" w:type="dxa"/>
                <w:gridSpan w:val="5"/>
                <w:noWrap w:val="0"/>
                <w:vAlign w:val="center"/>
              </w:tcPr>
            </w:tcPrChange>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基础类型</w:t>
            </w:r>
          </w:p>
        </w:tc>
        <w:tc>
          <w:tcPr>
            <w:tcW w:w="3392" w:type="dxa"/>
            <w:gridSpan w:val="9"/>
            <w:noWrap w:val="0"/>
            <w:vAlign w:val="center"/>
            <w:tcPrChange w:id="507" w:author="冉秋秋" w:date="2023-09-20T14:09:48Z">
              <w:tcPr>
                <w:tcW w:w="3392" w:type="dxa"/>
                <w:gridSpan w:val="9"/>
                <w:noWrap w:val="0"/>
                <w:vAlign w:val="center"/>
              </w:tcPr>
            </w:tcPrChange>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Change w:id="508" w:author="冉秋秋" w:date="2023-09-20T14:09:48Z">
              <w:tcPr>
                <w:tcW w:w="1699" w:type="dxa"/>
                <w:gridSpan w:val="3"/>
                <w:noWrap w:val="0"/>
                <w:vAlign w:val="center"/>
              </w:tcPr>
            </w:tcPrChange>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结构类型</w:t>
            </w:r>
          </w:p>
        </w:tc>
        <w:tc>
          <w:tcPr>
            <w:tcW w:w="1580" w:type="dxa"/>
            <w:gridSpan w:val="4"/>
            <w:noWrap w:val="0"/>
            <w:vAlign w:val="center"/>
            <w:tcPrChange w:id="509" w:author="冉秋秋" w:date="2023-09-20T14:09:48Z">
              <w:tcPr>
                <w:tcW w:w="1580" w:type="dxa"/>
                <w:gridSpan w:val="4"/>
                <w:noWrap w:val="0"/>
                <w:vAlign w:val="center"/>
              </w:tcPr>
            </w:tcPrChange>
          </w:tcPr>
          <w:p>
            <w:pPr>
              <w:spacing w:line="240" w:lineRule="exact"/>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0" w:author="冉秋秋" w:date="2023-09-20T14:09: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828" w:hRule="atLeast"/>
          <w:jc w:val="center"/>
          <w:trPrChange w:id="510" w:author="冉秋秋" w:date="2023-09-20T14:09:52Z">
            <w:trPr>
              <w:cantSplit/>
              <w:trHeight w:val="676" w:hRule="atLeast"/>
              <w:jc w:val="center"/>
            </w:trPr>
          </w:trPrChange>
        </w:trPr>
        <w:tc>
          <w:tcPr>
            <w:tcW w:w="472" w:type="dxa"/>
            <w:vMerge w:val="continue"/>
            <w:noWrap w:val="0"/>
            <w:vAlign w:val="center"/>
            <w:tcPrChange w:id="511" w:author="冉秋秋" w:date="2023-09-20T14:09:52Z">
              <w:tcPr>
                <w:tcW w:w="472" w:type="dxa"/>
                <w:vMerge w:val="continue"/>
                <w:noWrap w:val="0"/>
                <w:vAlign w:val="center"/>
              </w:tcPr>
            </w:tcPrChange>
          </w:tcPr>
          <w:p>
            <w:pPr>
              <w:spacing w:line="240" w:lineRule="exact"/>
              <w:jc w:val="center"/>
              <w:rPr>
                <w:rFonts w:hint="eastAsia" w:ascii="方正仿宋_GBK" w:hAnsi="方正仿宋_GBK" w:eastAsia="方正仿宋_GBK" w:cs="方正仿宋_GBK"/>
                <w:color w:val="auto"/>
                <w:kern w:val="0"/>
                <w:szCs w:val="21"/>
              </w:rPr>
            </w:pPr>
          </w:p>
        </w:tc>
        <w:tc>
          <w:tcPr>
            <w:tcW w:w="1984" w:type="dxa"/>
            <w:gridSpan w:val="5"/>
            <w:noWrap w:val="0"/>
            <w:vAlign w:val="center"/>
            <w:tcPrChange w:id="512" w:author="冉秋秋" w:date="2023-09-20T14:09:52Z">
              <w:tcPr>
                <w:tcW w:w="1984" w:type="dxa"/>
                <w:gridSpan w:val="5"/>
                <w:noWrap w:val="0"/>
                <w:vAlign w:val="center"/>
              </w:tcPr>
            </w:tcPrChange>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项目性质</w:t>
            </w:r>
          </w:p>
        </w:tc>
        <w:tc>
          <w:tcPr>
            <w:tcW w:w="3392" w:type="dxa"/>
            <w:gridSpan w:val="9"/>
            <w:noWrap w:val="0"/>
            <w:vAlign w:val="center"/>
            <w:tcPrChange w:id="513" w:author="冉秋秋" w:date="2023-09-20T14:09:52Z">
              <w:tcPr>
                <w:tcW w:w="3392" w:type="dxa"/>
                <w:gridSpan w:val="9"/>
                <w:noWrap w:val="0"/>
                <w:vAlign w:val="center"/>
              </w:tcPr>
            </w:tcPrChange>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Change w:id="514" w:author="冉秋秋" w:date="2023-09-20T14:09:52Z">
              <w:tcPr>
                <w:tcW w:w="1699" w:type="dxa"/>
                <w:gridSpan w:val="3"/>
                <w:noWrap w:val="0"/>
                <w:vAlign w:val="center"/>
              </w:tcPr>
            </w:tcPrChange>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高度</w:t>
            </w:r>
            <w:del w:id="515" w:author="冉秋秋" w:date="2023-09-15T16:50:31Z">
              <w:r>
                <w:rPr>
                  <w:rFonts w:hint="eastAsia" w:ascii="方正仿宋_GBK" w:hAnsi="方正仿宋_GBK" w:eastAsia="方正仿宋_GBK" w:cs="方正仿宋_GBK"/>
                  <w:color w:val="auto"/>
                  <w:szCs w:val="21"/>
                </w:rPr>
                <w:delText>（m）</w:delText>
              </w:r>
            </w:del>
          </w:p>
        </w:tc>
        <w:tc>
          <w:tcPr>
            <w:tcW w:w="1580" w:type="dxa"/>
            <w:gridSpan w:val="4"/>
            <w:noWrap w:val="0"/>
            <w:vAlign w:val="center"/>
            <w:tcPrChange w:id="516" w:author="冉秋秋" w:date="2023-09-20T14:09:52Z">
              <w:tcPr>
                <w:tcW w:w="1580" w:type="dxa"/>
                <w:gridSpan w:val="4"/>
                <w:noWrap w:val="0"/>
                <w:vAlign w:val="center"/>
              </w:tcPr>
            </w:tcPrChange>
          </w:tcPr>
          <w:p>
            <w:pPr>
              <w:spacing w:line="240" w:lineRule="exact"/>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restart"/>
            <w:noWrap w:val="0"/>
            <w:vAlign w:val="center"/>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施工单位</w:t>
            </w:r>
          </w:p>
        </w:tc>
        <w:tc>
          <w:tcPr>
            <w:tcW w:w="1997" w:type="dxa"/>
            <w:gridSpan w:val="5"/>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企业名称</w:t>
            </w: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统一社会</w:t>
            </w:r>
          </w:p>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信用代码</w:t>
            </w:r>
          </w:p>
        </w:tc>
        <w:tc>
          <w:tcPr>
            <w:tcW w:w="1580" w:type="dxa"/>
            <w:gridSpan w:val="4"/>
            <w:noWrap w:val="0"/>
            <w:vAlign w:val="center"/>
          </w:tcPr>
          <w:p>
            <w:pPr>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1997" w:type="dxa"/>
            <w:gridSpan w:val="5"/>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资质等级</w:t>
            </w: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资质证书编码</w:t>
            </w:r>
          </w:p>
        </w:tc>
        <w:tc>
          <w:tcPr>
            <w:tcW w:w="1580" w:type="dxa"/>
            <w:gridSpan w:val="4"/>
            <w:noWrap w:val="0"/>
            <w:vAlign w:val="center"/>
          </w:tcPr>
          <w:p>
            <w:pPr>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458" w:type="dxa"/>
            <w:gridSpan w:val="2"/>
            <w:vMerge w:val="restart"/>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项目经理</w:t>
            </w:r>
          </w:p>
        </w:tc>
        <w:tc>
          <w:tcPr>
            <w:tcW w:w="153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姓名</w:t>
            </w: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身份证号码</w:t>
            </w:r>
          </w:p>
        </w:tc>
        <w:tc>
          <w:tcPr>
            <w:tcW w:w="1580" w:type="dxa"/>
            <w:gridSpan w:val="4"/>
            <w:noWrap w:val="0"/>
            <w:vAlign w:val="center"/>
          </w:tcPr>
          <w:p>
            <w:pPr>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458" w:type="dxa"/>
            <w:gridSpan w:val="2"/>
            <w:vMerge w:val="continue"/>
            <w:noWrap w:val="0"/>
            <w:vAlign w:val="center"/>
          </w:tcPr>
          <w:p>
            <w:pPr>
              <w:spacing w:line="240" w:lineRule="exact"/>
              <w:jc w:val="center"/>
              <w:rPr>
                <w:rFonts w:hint="eastAsia" w:ascii="方正仿宋_GBK" w:hAnsi="方正仿宋_GBK" w:eastAsia="方正仿宋_GBK" w:cs="方正仿宋_GBK"/>
                <w:color w:val="auto"/>
                <w:szCs w:val="21"/>
              </w:rPr>
            </w:pPr>
          </w:p>
        </w:tc>
        <w:tc>
          <w:tcPr>
            <w:tcW w:w="153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kern w:val="0"/>
                <w:szCs w:val="21"/>
              </w:rPr>
              <w:t>专业技术职称及证书号</w:t>
            </w: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注册证书及编号</w:t>
            </w:r>
          </w:p>
        </w:tc>
        <w:tc>
          <w:tcPr>
            <w:tcW w:w="1580" w:type="dxa"/>
            <w:gridSpan w:val="4"/>
            <w:noWrap w:val="0"/>
            <w:vAlign w:val="center"/>
          </w:tcPr>
          <w:p>
            <w:pPr>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458" w:type="dxa"/>
            <w:gridSpan w:val="2"/>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1539" w:type="dxa"/>
            <w:gridSpan w:val="3"/>
            <w:vMerge w:val="restart"/>
            <w:noWrap w:val="0"/>
            <w:vAlign w:val="center"/>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安全生产考核合格证（B证）</w:t>
            </w: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kern w:val="0"/>
                <w:szCs w:val="21"/>
              </w:rPr>
              <w:t>证书编号</w:t>
            </w:r>
          </w:p>
        </w:tc>
        <w:tc>
          <w:tcPr>
            <w:tcW w:w="3279" w:type="dxa"/>
            <w:gridSpan w:val="7"/>
            <w:noWrap w:val="0"/>
            <w:vAlign w:val="center"/>
          </w:tcPr>
          <w:p>
            <w:pPr>
              <w:jc w:val="center"/>
              <w:rPr>
                <w:rFonts w:hint="eastAsia" w:ascii="方正仿宋_GBK" w:hAnsi="方正仿宋_GBK" w:eastAsia="方正仿宋_GBK" w:cs="方正仿宋_GBK"/>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458" w:type="dxa"/>
            <w:gridSpan w:val="2"/>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1539" w:type="dxa"/>
            <w:gridSpan w:val="3"/>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发证日期</w:t>
            </w:r>
          </w:p>
        </w:tc>
        <w:tc>
          <w:tcPr>
            <w:tcW w:w="3279" w:type="dxa"/>
            <w:gridSpan w:val="7"/>
            <w:noWrap w:val="0"/>
            <w:vAlign w:val="center"/>
          </w:tcPr>
          <w:p>
            <w:pPr>
              <w:jc w:val="center"/>
              <w:rPr>
                <w:rFonts w:hint="eastAsia" w:ascii="方正仿宋_GBK" w:hAnsi="方正仿宋_GBK" w:eastAsia="方正仿宋_GBK" w:cs="方正仿宋_GBK"/>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458" w:type="dxa"/>
            <w:gridSpan w:val="2"/>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1539" w:type="dxa"/>
            <w:gridSpan w:val="3"/>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有效期</w:t>
            </w:r>
          </w:p>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截止日期</w:t>
            </w:r>
          </w:p>
        </w:tc>
        <w:tc>
          <w:tcPr>
            <w:tcW w:w="3279" w:type="dxa"/>
            <w:gridSpan w:val="7"/>
            <w:noWrap w:val="0"/>
            <w:vAlign w:val="center"/>
          </w:tcPr>
          <w:p>
            <w:pPr>
              <w:jc w:val="center"/>
              <w:rPr>
                <w:rFonts w:hint="eastAsia" w:ascii="方正仿宋_GBK" w:hAnsi="方正仿宋_GBK" w:eastAsia="方正仿宋_GBK" w:cs="方正仿宋_GBK"/>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restart"/>
            <w:noWrap w:val="0"/>
            <w:vAlign w:val="center"/>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监理单位</w:t>
            </w:r>
          </w:p>
        </w:tc>
        <w:tc>
          <w:tcPr>
            <w:tcW w:w="1997" w:type="dxa"/>
            <w:gridSpan w:val="5"/>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企业名称</w:t>
            </w: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统一社会</w:t>
            </w:r>
          </w:p>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信用代码</w:t>
            </w:r>
          </w:p>
        </w:tc>
        <w:tc>
          <w:tcPr>
            <w:tcW w:w="1580" w:type="dxa"/>
            <w:gridSpan w:val="4"/>
            <w:noWrap w:val="0"/>
            <w:vAlign w:val="center"/>
          </w:tcPr>
          <w:p>
            <w:pPr>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1997" w:type="dxa"/>
            <w:gridSpan w:val="5"/>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资质等级</w:t>
            </w: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资质证书编码</w:t>
            </w:r>
          </w:p>
        </w:tc>
        <w:tc>
          <w:tcPr>
            <w:tcW w:w="1580" w:type="dxa"/>
            <w:gridSpan w:val="4"/>
            <w:noWrap w:val="0"/>
            <w:vAlign w:val="center"/>
          </w:tcPr>
          <w:p>
            <w:pPr>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417" w:type="dxa"/>
            <w:vMerge w:val="restart"/>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总监理工程师</w:t>
            </w:r>
          </w:p>
        </w:tc>
        <w:tc>
          <w:tcPr>
            <w:tcW w:w="1580"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姓名</w:t>
            </w: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身份证号码</w:t>
            </w:r>
          </w:p>
        </w:tc>
        <w:tc>
          <w:tcPr>
            <w:tcW w:w="1580" w:type="dxa"/>
            <w:gridSpan w:val="4"/>
            <w:noWrap w:val="0"/>
            <w:vAlign w:val="center"/>
          </w:tcPr>
          <w:p>
            <w:pPr>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417" w:type="dxa"/>
            <w:vMerge w:val="continue"/>
            <w:noWrap w:val="0"/>
            <w:vAlign w:val="center"/>
          </w:tcPr>
          <w:p>
            <w:pPr>
              <w:spacing w:line="240" w:lineRule="exact"/>
              <w:jc w:val="center"/>
              <w:rPr>
                <w:rFonts w:hint="eastAsia" w:ascii="方正仿宋_GBK" w:hAnsi="方正仿宋_GBK" w:eastAsia="方正仿宋_GBK" w:cs="方正仿宋_GBK"/>
                <w:color w:val="auto"/>
                <w:szCs w:val="21"/>
              </w:rPr>
            </w:pPr>
          </w:p>
        </w:tc>
        <w:tc>
          <w:tcPr>
            <w:tcW w:w="1580"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kern w:val="0"/>
                <w:szCs w:val="21"/>
              </w:rPr>
              <w:t>专业技术职称及证书号</w:t>
            </w: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注册证书及编号</w:t>
            </w:r>
          </w:p>
        </w:tc>
        <w:tc>
          <w:tcPr>
            <w:tcW w:w="1580" w:type="dxa"/>
            <w:gridSpan w:val="4"/>
            <w:noWrap w:val="0"/>
            <w:vAlign w:val="center"/>
          </w:tcPr>
          <w:p>
            <w:pPr>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restart"/>
            <w:noWrap w:val="0"/>
            <w:vAlign w:val="center"/>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勘察单位</w:t>
            </w:r>
          </w:p>
          <w:p>
            <w:pPr>
              <w:spacing w:line="240" w:lineRule="exact"/>
              <w:jc w:val="center"/>
              <w:rPr>
                <w:rFonts w:hint="eastAsia" w:ascii="方正仿宋_GBK" w:hAnsi="方正仿宋_GBK" w:eastAsia="方正仿宋_GBK" w:cs="方正仿宋_GBK"/>
                <w:color w:val="auto"/>
                <w:kern w:val="0"/>
                <w:szCs w:val="21"/>
              </w:rPr>
            </w:pPr>
          </w:p>
        </w:tc>
        <w:tc>
          <w:tcPr>
            <w:tcW w:w="1997" w:type="dxa"/>
            <w:gridSpan w:val="5"/>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企业名称</w:t>
            </w: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统一社会</w:t>
            </w:r>
          </w:p>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信用代码</w:t>
            </w:r>
          </w:p>
        </w:tc>
        <w:tc>
          <w:tcPr>
            <w:tcW w:w="1580" w:type="dxa"/>
            <w:gridSpan w:val="4"/>
            <w:noWrap w:val="0"/>
            <w:vAlign w:val="center"/>
          </w:tcPr>
          <w:p>
            <w:pPr>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1997" w:type="dxa"/>
            <w:gridSpan w:val="5"/>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项目负责人</w:t>
            </w: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身份证号码</w:t>
            </w:r>
          </w:p>
        </w:tc>
        <w:tc>
          <w:tcPr>
            <w:tcW w:w="1580" w:type="dxa"/>
            <w:gridSpan w:val="4"/>
            <w:noWrap w:val="0"/>
            <w:vAlign w:val="center"/>
          </w:tcPr>
          <w:p>
            <w:pPr>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restart"/>
            <w:noWrap w:val="0"/>
            <w:vAlign w:val="center"/>
          </w:tcPr>
          <w:p>
            <w:pPr>
              <w:spacing w:line="24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设计单位</w:t>
            </w:r>
          </w:p>
        </w:tc>
        <w:tc>
          <w:tcPr>
            <w:tcW w:w="1997" w:type="dxa"/>
            <w:gridSpan w:val="5"/>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企业名称</w:t>
            </w: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统一社会</w:t>
            </w:r>
          </w:p>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信用代码</w:t>
            </w:r>
          </w:p>
        </w:tc>
        <w:tc>
          <w:tcPr>
            <w:tcW w:w="1580" w:type="dxa"/>
            <w:gridSpan w:val="4"/>
            <w:noWrap w:val="0"/>
            <w:vAlign w:val="center"/>
          </w:tcPr>
          <w:p>
            <w:pPr>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56" w:type="dxa"/>
            <w:gridSpan w:val="6"/>
            <w:vMerge w:val="continue"/>
            <w:noWrap w:val="0"/>
            <w:vAlign w:val="center"/>
          </w:tcPr>
          <w:p>
            <w:pPr>
              <w:spacing w:line="240" w:lineRule="exact"/>
              <w:jc w:val="center"/>
              <w:rPr>
                <w:rFonts w:hint="eastAsia" w:ascii="方正仿宋_GBK" w:hAnsi="方正仿宋_GBK" w:eastAsia="方正仿宋_GBK" w:cs="方正仿宋_GBK"/>
                <w:color w:val="auto"/>
                <w:kern w:val="0"/>
                <w:szCs w:val="21"/>
              </w:rPr>
            </w:pPr>
          </w:p>
        </w:tc>
        <w:tc>
          <w:tcPr>
            <w:tcW w:w="1997" w:type="dxa"/>
            <w:gridSpan w:val="5"/>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项目负责人</w:t>
            </w:r>
          </w:p>
        </w:tc>
        <w:tc>
          <w:tcPr>
            <w:tcW w:w="1395" w:type="dxa"/>
            <w:gridSpan w:val="4"/>
            <w:noWrap w:val="0"/>
            <w:vAlign w:val="center"/>
          </w:tcPr>
          <w:p>
            <w:pPr>
              <w:spacing w:line="240" w:lineRule="exact"/>
              <w:jc w:val="center"/>
              <w:rPr>
                <w:rFonts w:hint="eastAsia" w:ascii="方正仿宋_GBK" w:hAnsi="方正仿宋_GBK" w:eastAsia="方正仿宋_GBK" w:cs="方正仿宋_GBK"/>
                <w:color w:val="auto"/>
                <w:szCs w:val="21"/>
              </w:rPr>
            </w:pPr>
          </w:p>
        </w:tc>
        <w:tc>
          <w:tcPr>
            <w:tcW w:w="1699" w:type="dxa"/>
            <w:gridSpan w:val="3"/>
            <w:noWrap w:val="0"/>
            <w:vAlign w:val="center"/>
          </w:tcPr>
          <w:p>
            <w:pPr>
              <w:spacing w:line="240" w:lineRule="exact"/>
              <w:jc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身份证号码</w:t>
            </w:r>
          </w:p>
        </w:tc>
        <w:tc>
          <w:tcPr>
            <w:tcW w:w="1580" w:type="dxa"/>
            <w:gridSpan w:val="4"/>
            <w:noWrap w:val="0"/>
            <w:vAlign w:val="center"/>
          </w:tcPr>
          <w:p>
            <w:pPr>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7" w:author="冉秋秋" w:date="2023-10-13T08:48:1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1749" w:hRule="atLeast"/>
          <w:jc w:val="center"/>
          <w:trPrChange w:id="517" w:author="冉秋秋" w:date="2023-10-13T08:48:11Z">
            <w:trPr>
              <w:cantSplit/>
              <w:trHeight w:val="567" w:hRule="atLeast"/>
              <w:jc w:val="center"/>
            </w:trPr>
          </w:trPrChange>
        </w:trPr>
        <w:tc>
          <w:tcPr>
            <w:tcW w:w="2456" w:type="dxa"/>
            <w:gridSpan w:val="6"/>
            <w:vMerge w:val="continue"/>
            <w:noWrap w:val="0"/>
            <w:vAlign w:val="center"/>
            <w:tcPrChange w:id="518" w:author="冉秋秋" w:date="2023-10-13T08:48:11Z">
              <w:tcPr>
                <w:tcW w:w="2456" w:type="dxa"/>
                <w:gridSpan w:val="6"/>
                <w:vMerge w:val="continue"/>
                <w:noWrap w:val="0"/>
                <w:vAlign w:val="center"/>
              </w:tcPr>
            </w:tcPrChange>
          </w:tcPr>
          <w:p>
            <w:pPr>
              <w:spacing w:line="240" w:lineRule="exact"/>
              <w:jc w:val="center"/>
              <w:rPr>
                <w:rFonts w:hint="eastAsia" w:ascii="方正仿宋_GBK" w:hAnsi="方正仿宋_GBK" w:eastAsia="方正仿宋_GBK" w:cs="方正仿宋_GBK"/>
                <w:color w:val="auto"/>
                <w:kern w:val="0"/>
                <w:szCs w:val="21"/>
              </w:rPr>
            </w:pPr>
          </w:p>
        </w:tc>
        <w:tc>
          <w:tcPr>
            <w:tcW w:w="1997" w:type="dxa"/>
            <w:gridSpan w:val="5"/>
            <w:noWrap w:val="0"/>
            <w:vAlign w:val="center"/>
            <w:tcPrChange w:id="519" w:author="冉秋秋" w:date="2023-10-13T08:48:11Z">
              <w:tcPr>
                <w:tcW w:w="1997" w:type="dxa"/>
                <w:gridSpan w:val="5"/>
                <w:noWrap w:val="0"/>
                <w:vAlign w:val="center"/>
              </w:tcPr>
            </w:tcPrChange>
          </w:tcPr>
          <w:p>
            <w:pPr>
              <w:spacing w:line="240" w:lineRule="exact"/>
              <w:jc w:val="center"/>
              <w:rPr>
                <w:rFonts w:hint="eastAsia" w:ascii="方正仿宋_GBK" w:hAnsi="方正仿宋_GBK" w:eastAsia="方正仿宋_GBK" w:cs="方正仿宋_GBK"/>
                <w:color w:val="auto"/>
                <w:szCs w:val="21"/>
                <w:lang w:val="en-US" w:eastAsia="zh-CN"/>
              </w:rPr>
            </w:pPr>
            <w:r>
              <w:rPr>
                <w:rFonts w:hint="eastAsia" w:ascii="方正仿宋_GBK" w:hAnsi="方正仿宋_GBK" w:eastAsia="方正仿宋_GBK" w:cs="方正仿宋_GBK"/>
                <w:color w:val="auto"/>
                <w:szCs w:val="21"/>
              </w:rPr>
              <w:t>项目负责人</w:t>
            </w:r>
            <w:r>
              <w:rPr>
                <w:rFonts w:hint="eastAsia" w:ascii="方正仿宋_GBK" w:hAnsi="方正仿宋_GBK" w:eastAsia="方正仿宋_GBK" w:cs="方正仿宋_GBK"/>
                <w:color w:val="auto"/>
                <w:szCs w:val="21"/>
                <w:lang w:val="en-US" w:eastAsia="zh-CN"/>
              </w:rPr>
              <w:t>电话</w:t>
            </w:r>
          </w:p>
        </w:tc>
        <w:tc>
          <w:tcPr>
            <w:tcW w:w="4674" w:type="dxa"/>
            <w:gridSpan w:val="11"/>
            <w:noWrap w:val="0"/>
            <w:vAlign w:val="center"/>
            <w:tcPrChange w:id="520" w:author="冉秋秋" w:date="2023-10-13T08:48:11Z">
              <w:tcPr>
                <w:tcW w:w="4674" w:type="dxa"/>
                <w:gridSpan w:val="11"/>
                <w:noWrap w:val="0"/>
                <w:vAlign w:val="center"/>
              </w:tcPr>
            </w:tcPrChange>
          </w:tcPr>
          <w:p>
            <w:pPr>
              <w:jc w:val="center"/>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del w:id="521" w:author="冉秋秋" w:date="2023-09-15T15:23:49Z"/>
        </w:trPr>
        <w:tc>
          <w:tcPr>
            <w:tcW w:w="2456" w:type="dxa"/>
            <w:gridSpan w:val="6"/>
            <w:noWrap w:val="0"/>
            <w:vAlign w:val="center"/>
          </w:tcPr>
          <w:p>
            <w:pPr>
              <w:spacing w:line="240" w:lineRule="exact"/>
              <w:jc w:val="center"/>
              <w:rPr>
                <w:del w:id="522" w:author="冉秋秋" w:date="2023-09-15T15:23:49Z"/>
                <w:rFonts w:hint="default" w:ascii="方正仿宋_GBK" w:hAnsi="方正仿宋_GBK" w:eastAsia="方正仿宋_GBK" w:cs="方正仿宋_GBK"/>
                <w:strike/>
                <w:color w:val="FF0000"/>
                <w:kern w:val="0"/>
                <w:szCs w:val="21"/>
                <w:lang w:val="en-US" w:eastAsia="zh-CN"/>
                <w:rPrChange w:id="523" w:author="谢娴" w:date="2023-07-24T16:56:41Z">
                  <w:rPr>
                    <w:del w:id="524" w:author="冉秋秋" w:date="2023-09-15T15:23:49Z"/>
                    <w:rFonts w:hint="default" w:ascii="方正仿宋_GBK" w:hAnsi="方正仿宋_GBK" w:eastAsia="方正仿宋_GBK" w:cs="方正仿宋_GBK"/>
                    <w:color w:val="auto"/>
                    <w:kern w:val="0"/>
                    <w:szCs w:val="21"/>
                    <w:lang w:val="en-US" w:eastAsia="zh-CN"/>
                  </w:rPr>
                </w:rPrChange>
              </w:rPr>
            </w:pPr>
            <w:del w:id="525" w:author="冉秋秋" w:date="2023-09-15T15:23:49Z">
              <w:r>
                <w:rPr>
                  <w:rFonts w:hint="eastAsia" w:ascii="方正仿宋_GBK" w:hAnsi="方正仿宋_GBK" w:eastAsia="方正仿宋_GBK" w:cs="方正仿宋_GBK"/>
                  <w:strike/>
                  <w:color w:val="FF0000"/>
                  <w:kern w:val="0"/>
                  <w:szCs w:val="21"/>
                  <w:lang w:val="en-US" w:eastAsia="zh-CN"/>
                  <w:rPrChange w:id="526" w:author="谢娴" w:date="2023-07-24T16:56:41Z">
                    <w:rPr>
                      <w:rFonts w:hint="eastAsia" w:ascii="方正仿宋_GBK" w:hAnsi="方正仿宋_GBK" w:eastAsia="方正仿宋_GBK" w:cs="方正仿宋_GBK"/>
                      <w:color w:val="auto"/>
                      <w:kern w:val="0"/>
                      <w:szCs w:val="21"/>
                      <w:lang w:val="en-US" w:eastAsia="zh-CN"/>
                    </w:rPr>
                  </w:rPrChange>
                </w:rPr>
                <w:delText>主创建筑师</w:delText>
              </w:r>
            </w:del>
          </w:p>
        </w:tc>
        <w:tc>
          <w:tcPr>
            <w:tcW w:w="1997" w:type="dxa"/>
            <w:gridSpan w:val="5"/>
            <w:noWrap w:val="0"/>
            <w:vAlign w:val="center"/>
          </w:tcPr>
          <w:p>
            <w:pPr>
              <w:spacing w:line="240" w:lineRule="exact"/>
              <w:jc w:val="center"/>
              <w:rPr>
                <w:del w:id="527" w:author="冉秋秋" w:date="2023-09-15T15:23:49Z"/>
                <w:rFonts w:hint="eastAsia" w:ascii="方正仿宋_GBK" w:hAnsi="方正仿宋_GBK" w:eastAsia="方正仿宋_GBK" w:cs="方正仿宋_GBK"/>
                <w:strike/>
                <w:color w:val="FF0000"/>
                <w:szCs w:val="21"/>
                <w:lang w:eastAsia="zh-CN"/>
                <w:rPrChange w:id="528" w:author="谢娴" w:date="2023-07-24T16:56:41Z">
                  <w:rPr>
                    <w:del w:id="529" w:author="冉秋秋" w:date="2023-09-15T15:23:49Z"/>
                    <w:rFonts w:hint="eastAsia" w:ascii="方正仿宋_GBK" w:hAnsi="方正仿宋_GBK" w:eastAsia="方正仿宋_GBK" w:cs="方正仿宋_GBK"/>
                    <w:color w:val="auto"/>
                    <w:szCs w:val="21"/>
                    <w:lang w:eastAsia="zh-CN"/>
                  </w:rPr>
                </w:rPrChange>
              </w:rPr>
            </w:pPr>
            <w:del w:id="530" w:author="冉秋秋" w:date="2023-09-15T15:23:49Z">
              <w:r>
                <w:rPr>
                  <w:rFonts w:hint="eastAsia" w:ascii="方正仿宋_GBK" w:hAnsi="方正仿宋_GBK" w:eastAsia="方正仿宋_GBK" w:cs="方正仿宋_GBK"/>
                  <w:strike/>
                  <w:color w:val="FF0000"/>
                  <w:szCs w:val="21"/>
                  <w:lang w:eastAsia="zh-CN"/>
                  <w:rPrChange w:id="531" w:author="谢娴" w:date="2023-07-24T16:56:41Z">
                    <w:rPr>
                      <w:rFonts w:hint="eastAsia" w:ascii="方正仿宋_GBK" w:hAnsi="方正仿宋_GBK" w:eastAsia="方正仿宋_GBK" w:cs="方正仿宋_GBK"/>
                      <w:color w:val="auto"/>
                      <w:szCs w:val="21"/>
                      <w:lang w:eastAsia="zh-CN"/>
                    </w:rPr>
                  </w:rPrChange>
                </w:rPr>
                <w:delText>（</w:delText>
              </w:r>
            </w:del>
            <w:del w:id="532" w:author="冉秋秋" w:date="2023-09-15T15:23:49Z">
              <w:r>
                <w:rPr>
                  <w:rFonts w:hint="eastAsia" w:ascii="方正仿宋_GBK" w:hAnsi="方正仿宋_GBK" w:eastAsia="方正仿宋_GBK" w:cs="方正仿宋_GBK"/>
                  <w:strike/>
                  <w:color w:val="FF0000"/>
                  <w:szCs w:val="21"/>
                  <w:lang w:val="en-US" w:eastAsia="zh-CN"/>
                  <w:rPrChange w:id="533" w:author="谢娴" w:date="2023-07-24T16:56:41Z">
                    <w:rPr>
                      <w:rFonts w:hint="eastAsia" w:ascii="方正仿宋_GBK" w:hAnsi="方正仿宋_GBK" w:eastAsia="方正仿宋_GBK" w:cs="方正仿宋_GBK"/>
                      <w:color w:val="auto"/>
                      <w:szCs w:val="21"/>
                      <w:lang w:val="en-US" w:eastAsia="zh-CN"/>
                    </w:rPr>
                  </w:rPrChange>
                </w:rPr>
                <w:delText>注：每个设计单位仅能申报一名主创建筑师</w:delText>
              </w:r>
            </w:del>
            <w:del w:id="534" w:author="冉秋秋" w:date="2023-09-15T15:23:49Z">
              <w:r>
                <w:rPr>
                  <w:rFonts w:hint="eastAsia" w:ascii="方正仿宋_GBK" w:hAnsi="方正仿宋_GBK" w:eastAsia="方正仿宋_GBK" w:cs="方正仿宋_GBK"/>
                  <w:strike/>
                  <w:color w:val="FF0000"/>
                  <w:szCs w:val="21"/>
                  <w:lang w:eastAsia="zh-CN"/>
                  <w:rPrChange w:id="535" w:author="谢娴" w:date="2023-07-24T16:56:41Z">
                    <w:rPr>
                      <w:rFonts w:hint="eastAsia" w:ascii="方正仿宋_GBK" w:hAnsi="方正仿宋_GBK" w:eastAsia="方正仿宋_GBK" w:cs="方正仿宋_GBK"/>
                      <w:color w:val="auto"/>
                      <w:szCs w:val="21"/>
                      <w:lang w:eastAsia="zh-CN"/>
                    </w:rPr>
                  </w:rPrChange>
                </w:rPr>
                <w:delText>）</w:delText>
              </w:r>
            </w:del>
          </w:p>
        </w:tc>
        <w:tc>
          <w:tcPr>
            <w:tcW w:w="2337" w:type="dxa"/>
            <w:gridSpan w:val="6"/>
            <w:noWrap w:val="0"/>
            <w:vAlign w:val="center"/>
          </w:tcPr>
          <w:p>
            <w:pPr>
              <w:jc w:val="center"/>
              <w:rPr>
                <w:ins w:id="536" w:author="谢娴" w:date="2023-07-24T16:56:29Z"/>
                <w:del w:id="537" w:author="冉秋秋" w:date="2023-09-15T15:23:49Z"/>
                <w:rFonts w:hint="eastAsia" w:ascii="方正仿宋_GBK" w:hAnsi="方正仿宋_GBK" w:eastAsia="方正仿宋_GBK" w:cs="方正仿宋_GBK"/>
                <w:strike/>
                <w:color w:val="FF0000"/>
                <w:kern w:val="0"/>
                <w:szCs w:val="21"/>
                <w:lang w:val="en-US" w:eastAsia="zh-CN"/>
                <w:rPrChange w:id="538" w:author="谢娴" w:date="2023-07-24T16:56:41Z">
                  <w:rPr>
                    <w:ins w:id="539" w:author="谢娴" w:date="2023-07-24T16:56:29Z"/>
                    <w:del w:id="540" w:author="冉秋秋" w:date="2023-09-15T15:23:49Z"/>
                    <w:rFonts w:hint="eastAsia" w:ascii="方正仿宋_GBK" w:hAnsi="方正仿宋_GBK" w:eastAsia="方正仿宋_GBK" w:cs="方正仿宋_GBK"/>
                    <w:color w:val="auto"/>
                    <w:kern w:val="0"/>
                    <w:szCs w:val="21"/>
                    <w:lang w:val="en-US" w:eastAsia="zh-CN"/>
                  </w:rPr>
                </w:rPrChange>
              </w:rPr>
            </w:pPr>
            <w:del w:id="541" w:author="冉秋秋" w:date="2023-09-15T15:23:49Z">
              <w:r>
                <w:rPr>
                  <w:rFonts w:hint="eastAsia" w:ascii="方正仿宋_GBK" w:hAnsi="方正仿宋_GBK" w:eastAsia="方正仿宋_GBK" w:cs="方正仿宋_GBK"/>
                  <w:strike/>
                  <w:color w:val="FF0000"/>
                  <w:kern w:val="0"/>
                  <w:szCs w:val="21"/>
                  <w:lang w:val="en-US" w:eastAsia="zh-CN"/>
                  <w:rPrChange w:id="542" w:author="谢娴" w:date="2023-07-24T16:56:41Z">
                    <w:rPr>
                      <w:rFonts w:hint="eastAsia" w:ascii="方正仿宋_GBK" w:hAnsi="方正仿宋_GBK" w:eastAsia="方正仿宋_GBK" w:cs="方正仿宋_GBK"/>
                      <w:color w:val="auto"/>
                      <w:kern w:val="0"/>
                      <w:szCs w:val="21"/>
                      <w:lang w:val="en-US" w:eastAsia="zh-CN"/>
                    </w:rPr>
                  </w:rPrChange>
                </w:rPr>
                <w:delText>主创建筑师所属</w:delText>
              </w:r>
            </w:del>
          </w:p>
          <w:p>
            <w:pPr>
              <w:jc w:val="center"/>
              <w:rPr>
                <w:del w:id="543" w:author="冉秋秋" w:date="2023-09-15T15:23:49Z"/>
                <w:rFonts w:hint="default" w:ascii="方正仿宋_GBK" w:hAnsi="方正仿宋_GBK" w:eastAsia="方正仿宋_GBK" w:cs="方正仿宋_GBK"/>
                <w:strike/>
                <w:color w:val="FF0000"/>
                <w:szCs w:val="21"/>
                <w:lang w:val="en-US"/>
                <w:rPrChange w:id="544" w:author="谢娴" w:date="2023-07-24T16:56:41Z">
                  <w:rPr>
                    <w:del w:id="545" w:author="冉秋秋" w:date="2023-09-15T15:23:49Z"/>
                    <w:rFonts w:hint="default" w:ascii="方正仿宋_GBK" w:hAnsi="方正仿宋_GBK" w:eastAsia="方正仿宋_GBK" w:cs="方正仿宋_GBK"/>
                    <w:color w:val="auto"/>
                    <w:szCs w:val="21"/>
                    <w:lang w:val="en-US"/>
                  </w:rPr>
                </w:rPrChange>
              </w:rPr>
            </w:pPr>
            <w:del w:id="546" w:author="冉秋秋" w:date="2023-09-15T15:23:49Z">
              <w:r>
                <w:rPr>
                  <w:rFonts w:hint="eastAsia" w:ascii="方正仿宋_GBK" w:hAnsi="方正仿宋_GBK" w:eastAsia="方正仿宋_GBK" w:cs="方正仿宋_GBK"/>
                  <w:strike/>
                  <w:color w:val="FF0000"/>
                  <w:kern w:val="0"/>
                  <w:szCs w:val="21"/>
                  <w:lang w:val="en-US" w:eastAsia="zh-CN"/>
                  <w:rPrChange w:id="547" w:author="谢娴" w:date="2023-07-24T16:56:41Z">
                    <w:rPr>
                      <w:rFonts w:hint="eastAsia" w:ascii="方正仿宋_GBK" w:hAnsi="方正仿宋_GBK" w:eastAsia="方正仿宋_GBK" w:cs="方正仿宋_GBK"/>
                      <w:color w:val="auto"/>
                      <w:kern w:val="0"/>
                      <w:szCs w:val="21"/>
                      <w:lang w:val="en-US" w:eastAsia="zh-CN"/>
                    </w:rPr>
                  </w:rPrChange>
                </w:rPr>
                <w:delText>设计单位</w:delText>
              </w:r>
            </w:del>
          </w:p>
        </w:tc>
        <w:tc>
          <w:tcPr>
            <w:tcW w:w="2337" w:type="dxa"/>
            <w:gridSpan w:val="5"/>
            <w:noWrap w:val="0"/>
            <w:vAlign w:val="center"/>
          </w:tcPr>
          <w:p>
            <w:pPr>
              <w:jc w:val="center"/>
              <w:rPr>
                <w:del w:id="548" w:author="冉秋秋" w:date="2023-09-15T15:23:49Z"/>
                <w:rFonts w:hint="eastAsia" w:ascii="方正仿宋_GBK" w:hAnsi="方正仿宋_GBK" w:eastAsia="方正仿宋_GBK" w:cs="方正仿宋_GBK"/>
                <w:strike/>
                <w:color w:val="FF0000"/>
                <w:szCs w:val="21"/>
                <w:rPrChange w:id="549" w:author="谢娴" w:date="2023-07-24T16:56:41Z">
                  <w:rPr>
                    <w:del w:id="550" w:author="冉秋秋" w:date="2023-09-15T15:23:49Z"/>
                    <w:rFonts w:hint="eastAsia" w:ascii="方正仿宋_GBK" w:hAnsi="方正仿宋_GBK" w:eastAsia="方正仿宋_GBK" w:cs="方正仿宋_GBK"/>
                    <w:color w:val="auto"/>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52" w:author="冉秋秋" w:date="2023-10-13T08:48:0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90" w:hRule="atLeast"/>
          <w:jc w:val="center"/>
          <w:del w:id="551" w:author="冉秋秋" w:date="2023-09-20T14:09:26Z"/>
          <w:trPrChange w:id="552" w:author="冉秋秋" w:date="2023-10-13T08:48:09Z">
            <w:trPr>
              <w:cantSplit/>
              <w:trHeight w:val="567" w:hRule="atLeast"/>
              <w:jc w:val="center"/>
            </w:trPr>
          </w:trPrChange>
        </w:trPr>
        <w:tc>
          <w:tcPr>
            <w:tcW w:w="2456" w:type="dxa"/>
            <w:gridSpan w:val="6"/>
            <w:noWrap w:val="0"/>
            <w:vAlign w:val="center"/>
            <w:tcPrChange w:id="553" w:author="冉秋秋" w:date="2023-10-13T08:48:09Z">
              <w:tcPr>
                <w:tcW w:w="2456" w:type="dxa"/>
                <w:gridSpan w:val="6"/>
                <w:noWrap w:val="0"/>
                <w:vAlign w:val="center"/>
              </w:tcPr>
            </w:tcPrChange>
          </w:tcPr>
          <w:p>
            <w:pPr>
              <w:spacing w:line="240" w:lineRule="exact"/>
              <w:jc w:val="center"/>
              <w:rPr>
                <w:del w:id="554" w:author="冉秋秋" w:date="2023-09-20T14:09:26Z"/>
                <w:rFonts w:hint="eastAsia" w:ascii="方正仿宋_GBK" w:hAnsi="方正仿宋_GBK" w:eastAsia="方正仿宋_GBK" w:cs="方正仿宋_GBK"/>
                <w:color w:val="auto"/>
                <w:kern w:val="0"/>
                <w:szCs w:val="21"/>
              </w:rPr>
            </w:pPr>
            <w:del w:id="555" w:author="冉秋秋" w:date="2023-09-20T14:09:26Z">
              <w:r>
                <w:rPr>
                  <w:rFonts w:hint="eastAsia" w:ascii="方正仿宋_GBK" w:hAnsi="方正仿宋_GBK" w:eastAsia="方正仿宋_GBK" w:cs="方正仿宋_GBK"/>
                  <w:color w:val="auto"/>
                  <w:kern w:val="0"/>
                  <w:szCs w:val="21"/>
                </w:rPr>
                <w:delText>施工图审查机构</w:delText>
              </w:r>
            </w:del>
          </w:p>
        </w:tc>
        <w:tc>
          <w:tcPr>
            <w:tcW w:w="1997" w:type="dxa"/>
            <w:gridSpan w:val="5"/>
            <w:noWrap w:val="0"/>
            <w:vAlign w:val="center"/>
            <w:tcPrChange w:id="556" w:author="冉秋秋" w:date="2023-10-13T08:48:09Z">
              <w:tcPr>
                <w:tcW w:w="1997" w:type="dxa"/>
                <w:gridSpan w:val="5"/>
                <w:noWrap w:val="0"/>
                <w:vAlign w:val="center"/>
              </w:tcPr>
            </w:tcPrChange>
          </w:tcPr>
          <w:p>
            <w:pPr>
              <w:spacing w:line="240" w:lineRule="exact"/>
              <w:jc w:val="center"/>
              <w:rPr>
                <w:del w:id="557" w:author="冉秋秋" w:date="2023-09-20T14:09:26Z"/>
                <w:rFonts w:hint="eastAsia" w:ascii="方正仿宋_GBK" w:hAnsi="方正仿宋_GBK" w:eastAsia="方正仿宋_GBK" w:cs="方正仿宋_GBK"/>
                <w:color w:val="auto"/>
                <w:szCs w:val="21"/>
              </w:rPr>
            </w:pPr>
            <w:del w:id="558" w:author="冉秋秋" w:date="2023-09-20T14:09:26Z">
              <w:r>
                <w:rPr>
                  <w:rFonts w:hint="eastAsia" w:ascii="方正仿宋_GBK" w:hAnsi="方正仿宋_GBK" w:eastAsia="方正仿宋_GBK" w:cs="方正仿宋_GBK"/>
                  <w:color w:val="auto"/>
                  <w:szCs w:val="21"/>
                </w:rPr>
                <w:delText>企业名称</w:delText>
              </w:r>
            </w:del>
          </w:p>
        </w:tc>
        <w:tc>
          <w:tcPr>
            <w:tcW w:w="1395" w:type="dxa"/>
            <w:gridSpan w:val="4"/>
            <w:noWrap w:val="0"/>
            <w:vAlign w:val="center"/>
            <w:tcPrChange w:id="559" w:author="冉秋秋" w:date="2023-10-13T08:48:09Z">
              <w:tcPr>
                <w:tcW w:w="1395" w:type="dxa"/>
                <w:gridSpan w:val="4"/>
                <w:noWrap w:val="0"/>
                <w:vAlign w:val="center"/>
              </w:tcPr>
            </w:tcPrChange>
          </w:tcPr>
          <w:p>
            <w:pPr>
              <w:spacing w:line="240" w:lineRule="exact"/>
              <w:jc w:val="center"/>
              <w:rPr>
                <w:del w:id="560" w:author="冉秋秋" w:date="2023-09-20T14:09:26Z"/>
                <w:rFonts w:hint="eastAsia" w:ascii="方正仿宋_GBK" w:hAnsi="方正仿宋_GBK" w:eastAsia="方正仿宋_GBK" w:cs="方正仿宋_GBK"/>
                <w:color w:val="auto"/>
                <w:szCs w:val="21"/>
              </w:rPr>
            </w:pPr>
          </w:p>
        </w:tc>
        <w:tc>
          <w:tcPr>
            <w:tcW w:w="1699" w:type="dxa"/>
            <w:gridSpan w:val="3"/>
            <w:noWrap w:val="0"/>
            <w:vAlign w:val="center"/>
            <w:tcPrChange w:id="561" w:author="冉秋秋" w:date="2023-10-13T08:48:09Z">
              <w:tcPr>
                <w:tcW w:w="1699" w:type="dxa"/>
                <w:gridSpan w:val="3"/>
                <w:noWrap w:val="0"/>
                <w:vAlign w:val="center"/>
              </w:tcPr>
            </w:tcPrChange>
          </w:tcPr>
          <w:p>
            <w:pPr>
              <w:spacing w:line="240" w:lineRule="exact"/>
              <w:jc w:val="center"/>
              <w:rPr>
                <w:del w:id="562" w:author="冉秋秋" w:date="2023-09-20T14:09:26Z"/>
                <w:rFonts w:hint="eastAsia" w:ascii="方正仿宋_GBK" w:hAnsi="方正仿宋_GBK" w:eastAsia="方正仿宋_GBK" w:cs="方正仿宋_GBK"/>
                <w:color w:val="auto"/>
                <w:szCs w:val="21"/>
              </w:rPr>
            </w:pPr>
            <w:del w:id="563" w:author="冉秋秋" w:date="2023-09-20T14:09:26Z">
              <w:r>
                <w:rPr>
                  <w:rFonts w:hint="eastAsia" w:ascii="方正仿宋_GBK" w:hAnsi="方正仿宋_GBK" w:eastAsia="方正仿宋_GBK" w:cs="方正仿宋_GBK"/>
                  <w:color w:val="auto"/>
                  <w:szCs w:val="21"/>
                </w:rPr>
                <w:delText>统一社会</w:delText>
              </w:r>
            </w:del>
          </w:p>
          <w:p>
            <w:pPr>
              <w:spacing w:line="240" w:lineRule="exact"/>
              <w:jc w:val="center"/>
              <w:rPr>
                <w:del w:id="564" w:author="冉秋秋" w:date="2023-09-20T14:09:26Z"/>
                <w:rFonts w:hint="eastAsia" w:ascii="方正仿宋_GBK" w:hAnsi="方正仿宋_GBK" w:eastAsia="方正仿宋_GBK" w:cs="方正仿宋_GBK"/>
                <w:color w:val="auto"/>
                <w:szCs w:val="21"/>
              </w:rPr>
            </w:pPr>
            <w:del w:id="565" w:author="冉秋秋" w:date="2023-09-20T14:09:26Z">
              <w:r>
                <w:rPr>
                  <w:rFonts w:hint="eastAsia" w:ascii="方正仿宋_GBK" w:hAnsi="方正仿宋_GBK" w:eastAsia="方正仿宋_GBK" w:cs="方正仿宋_GBK"/>
                  <w:color w:val="auto"/>
                  <w:szCs w:val="21"/>
                </w:rPr>
                <w:delText>信用代码</w:delText>
              </w:r>
            </w:del>
          </w:p>
        </w:tc>
        <w:tc>
          <w:tcPr>
            <w:tcW w:w="1580" w:type="dxa"/>
            <w:gridSpan w:val="4"/>
            <w:noWrap w:val="0"/>
            <w:vAlign w:val="center"/>
            <w:tcPrChange w:id="566" w:author="冉秋秋" w:date="2023-10-13T08:48:09Z">
              <w:tcPr>
                <w:tcW w:w="1580" w:type="dxa"/>
                <w:gridSpan w:val="4"/>
                <w:noWrap w:val="0"/>
                <w:vAlign w:val="center"/>
              </w:tcPr>
            </w:tcPrChange>
          </w:tcPr>
          <w:p>
            <w:pPr>
              <w:jc w:val="center"/>
              <w:rPr>
                <w:del w:id="567" w:author="冉秋秋" w:date="2023-09-20T14:09:26Z"/>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8" w:author="谢娴" w:date="2023-10-12T11:57: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1095" w:hRule="atLeast"/>
          <w:jc w:val="center"/>
          <w:trPrChange w:id="568" w:author="谢娴" w:date="2023-10-12T11:57:05Z">
            <w:trPr>
              <w:cantSplit/>
              <w:trHeight w:val="824" w:hRule="atLeast"/>
              <w:jc w:val="center"/>
            </w:trPr>
          </w:trPrChange>
        </w:trPr>
        <w:tc>
          <w:tcPr>
            <w:tcW w:w="2456" w:type="dxa"/>
            <w:gridSpan w:val="6"/>
            <w:vMerge w:val="restart"/>
            <w:noWrap w:val="0"/>
            <w:vAlign w:val="center"/>
            <w:tcPrChange w:id="569" w:author="谢娴" w:date="2023-10-12T11:57:05Z">
              <w:tcPr>
                <w:tcW w:w="2456" w:type="dxa"/>
                <w:gridSpan w:val="6"/>
                <w:vMerge w:val="restart"/>
                <w:noWrap w:val="0"/>
                <w:vAlign w:val="center"/>
              </w:tcPr>
            </w:tcPrChange>
          </w:tcPr>
          <w:p>
            <w:pPr>
              <w:widowControl/>
              <w:spacing w:line="280" w:lineRule="exact"/>
              <w:jc w:val="center"/>
              <w:textAlignment w:val="center"/>
              <w:rPr>
                <w:ins w:id="570" w:author="冉秋秋" w:date="2023-10-12T10:59:43Z"/>
                <w:rFonts w:hint="eastAsia" w:ascii="方正仿宋_GBK" w:hAnsi="方正仿宋_GBK" w:eastAsia="方正仿宋_GBK" w:cs="方正仿宋_GBK"/>
                <w:bCs/>
                <w:color w:val="auto"/>
                <w:kern w:val="0"/>
                <w:szCs w:val="21"/>
              </w:rPr>
            </w:pPr>
          </w:p>
          <w:p>
            <w:pPr>
              <w:widowControl/>
              <w:spacing w:line="280" w:lineRule="exact"/>
              <w:jc w:val="center"/>
              <w:textAlignment w:val="center"/>
              <w:rPr>
                <w:ins w:id="571" w:author="冉秋秋" w:date="2023-10-12T12:18:40Z"/>
                <w:rFonts w:hint="eastAsia" w:ascii="方正仿宋_GBK" w:hAnsi="方正仿宋_GBK" w:eastAsia="方正仿宋_GBK" w:cs="方正仿宋_GBK"/>
                <w:bCs/>
                <w:color w:val="auto"/>
                <w:kern w:val="0"/>
                <w:szCs w:val="21"/>
              </w:rPr>
            </w:pPr>
          </w:p>
          <w:p>
            <w:pPr>
              <w:widowControl/>
              <w:spacing w:line="280" w:lineRule="exact"/>
              <w:jc w:val="center"/>
              <w:textAlignment w:val="center"/>
              <w:rPr>
                <w:ins w:id="572" w:author="冉秋秋" w:date="2023-10-12T12:19:39Z"/>
                <w:rFonts w:hint="eastAsia" w:ascii="方正仿宋_GBK" w:hAnsi="方正仿宋_GBK" w:eastAsia="方正仿宋_GBK" w:cs="方正仿宋_GBK"/>
                <w:bCs/>
                <w:color w:val="auto"/>
                <w:kern w:val="0"/>
                <w:szCs w:val="21"/>
              </w:rPr>
            </w:pPr>
          </w:p>
          <w:p>
            <w:pPr>
              <w:widowControl/>
              <w:spacing w:line="280" w:lineRule="exact"/>
              <w:jc w:val="center"/>
              <w:textAlignment w:val="center"/>
              <w:rPr>
                <w:rFonts w:hint="eastAsia" w:ascii="方正仿宋_GBK" w:hAnsi="方正仿宋_GBK" w:eastAsia="方正仿宋_GBK" w:cs="方正仿宋_GBK"/>
                <w:bCs/>
                <w:color w:val="auto"/>
                <w:kern w:val="0"/>
                <w:szCs w:val="21"/>
              </w:rPr>
            </w:pPr>
            <w:r>
              <w:rPr>
                <w:rFonts w:hint="eastAsia" w:ascii="方正仿宋_GBK" w:hAnsi="方正仿宋_GBK" w:eastAsia="方正仿宋_GBK" w:cs="方正仿宋_GBK"/>
                <w:bCs/>
                <w:color w:val="auto"/>
                <w:kern w:val="0"/>
                <w:szCs w:val="21"/>
              </w:rPr>
              <w:t>建设单位提供的文件或证明材料情况</w:t>
            </w:r>
          </w:p>
          <w:p>
            <w:pPr>
              <w:widowControl/>
              <w:spacing w:line="280" w:lineRule="exact"/>
              <w:jc w:val="both"/>
              <w:textAlignment w:val="center"/>
              <w:rPr>
                <w:rFonts w:hint="eastAsia" w:ascii="方正仿宋_GBK" w:hAnsi="方正仿宋_GBK" w:eastAsia="方正仿宋_GBK" w:cs="方正仿宋_GBK"/>
                <w:bCs/>
                <w:color w:val="auto"/>
                <w:kern w:val="0"/>
                <w:szCs w:val="21"/>
              </w:rPr>
              <w:pPrChange w:id="573" w:author="冉秋秋" w:date="2023-10-13T11:05:41Z">
                <w:pPr>
                  <w:widowControl/>
                  <w:spacing w:line="280" w:lineRule="exact"/>
                  <w:jc w:val="center"/>
                  <w:textAlignment w:val="center"/>
                </w:pPr>
              </w:pPrChange>
            </w:pPr>
          </w:p>
          <w:p>
            <w:pPr>
              <w:widowControl/>
              <w:spacing w:line="280" w:lineRule="exact"/>
              <w:jc w:val="center"/>
              <w:textAlignment w:val="center"/>
              <w:rPr>
                <w:rFonts w:hint="eastAsia" w:ascii="方正仿宋_GBK" w:hAnsi="方正仿宋_GBK" w:eastAsia="方正仿宋_GBK" w:cs="方正仿宋_GBK"/>
                <w:bCs/>
                <w:color w:val="auto"/>
                <w:kern w:val="0"/>
                <w:szCs w:val="21"/>
              </w:rPr>
            </w:pPr>
            <w:r>
              <w:rPr>
                <w:rFonts w:hint="eastAsia" w:ascii="方正仿宋_GBK" w:hAnsi="方正仿宋_GBK" w:eastAsia="方正仿宋_GBK" w:cs="方正仿宋_GBK"/>
                <w:bCs/>
                <w:color w:val="auto"/>
                <w:kern w:val="0"/>
                <w:szCs w:val="21"/>
              </w:rPr>
              <w:t>（注：此栏应填写文件或证明材料的编号，没有编号的</w:t>
            </w:r>
            <w:r>
              <w:rPr>
                <w:rFonts w:hint="eastAsia" w:ascii="方正仿宋_GBK" w:hAnsi="方正仿宋_GBK" w:eastAsia="方正仿宋_GBK" w:cs="方正仿宋_GBK"/>
                <w:bCs/>
                <w:color w:val="auto"/>
                <w:kern w:val="0"/>
                <w:szCs w:val="21"/>
                <w:lang w:eastAsia="zh-CN"/>
              </w:rPr>
              <w:t>填写</w:t>
            </w:r>
            <w:r>
              <w:rPr>
                <w:rFonts w:hint="eastAsia" w:ascii="方正仿宋_GBK" w:hAnsi="方正仿宋_GBK" w:eastAsia="方正仿宋_GBK" w:cs="方正仿宋_GBK"/>
                <w:bCs/>
                <w:color w:val="auto"/>
                <w:kern w:val="0"/>
                <w:szCs w:val="21"/>
              </w:rPr>
              <w:t>是否完备）</w:t>
            </w:r>
          </w:p>
        </w:tc>
        <w:tc>
          <w:tcPr>
            <w:tcW w:w="3392" w:type="dxa"/>
            <w:gridSpan w:val="9"/>
            <w:noWrap w:val="0"/>
            <w:vAlign w:val="center"/>
            <w:tcPrChange w:id="574" w:author="谢娴" w:date="2023-10-12T11:57:05Z">
              <w:tcPr>
                <w:tcW w:w="3392" w:type="dxa"/>
                <w:gridSpan w:val="9"/>
                <w:noWrap w:val="0"/>
                <w:vAlign w:val="center"/>
              </w:tcPr>
            </w:tcPrChange>
          </w:tcPr>
          <w:p>
            <w:pPr>
              <w:widowControl/>
              <w:numPr>
                <w:ilvl w:val="-1"/>
                <w:numId w:val="0"/>
              </w:numPr>
              <w:kinsoku/>
              <w:overflowPunct/>
              <w:autoSpaceDE/>
              <w:autoSpaceDN/>
              <w:spacing w:line="280" w:lineRule="exact"/>
              <w:ind w:firstLine="0" w:firstLineChars="0"/>
              <w:jc w:val="left"/>
              <w:textAlignment w:val="center"/>
              <w:rPr>
                <w:ins w:id="576" w:author="谢娴" w:date="2023-07-24T16:59:29Z"/>
                <w:del w:id="577" w:author="冉秋秋" w:date="2023-09-15T15:23:54Z"/>
                <w:rFonts w:hint="default" w:ascii="方正仿宋_GBK" w:hAnsi="方正仿宋_GBK" w:eastAsia="方正仿宋_GBK" w:cs="方正仿宋_GBK"/>
                <w:bCs/>
                <w:color w:val="auto"/>
                <w:kern w:val="0"/>
                <w:szCs w:val="21"/>
              </w:rPr>
              <w:pPrChange w:id="575" w:author="谢娴" w:date="2023-07-24T16:59:32Z">
                <w:pPr>
                  <w:numPr>
                    <w:ilvl w:val="0"/>
                    <w:numId w:val="0"/>
                  </w:numPr>
                  <w:tabs>
                    <w:tab w:val="left" w:pos="360"/>
                  </w:tabs>
                  <w:kinsoku/>
                  <w:overflowPunct/>
                  <w:autoSpaceDE/>
                  <w:autoSpaceDN/>
                  <w:spacing w:line="560" w:lineRule="exact"/>
                  <w:ind w:firstLine="640" w:firstLineChars="200"/>
                  <w:textAlignment w:val="auto"/>
                </w:pPr>
              </w:pPrChange>
            </w:pPr>
            <w:ins w:id="578" w:author="谢娴" w:date="2023-10-12T11:49:16Z">
              <w:r>
                <w:rPr>
                  <w:rFonts w:hint="eastAsia" w:ascii="方正仿宋_GBK" w:hAnsi="方正仿宋_GBK" w:eastAsia="方正仿宋_GBK" w:cs="方正仿宋_GBK"/>
                  <w:bCs/>
                  <w:color w:val="auto"/>
                  <w:kern w:val="0"/>
                  <w:szCs w:val="21"/>
                  <w:lang w:val="en-US" w:eastAsia="zh-CN"/>
                </w:rPr>
                <w:t>1</w:t>
              </w:r>
            </w:ins>
            <w:ins w:id="579" w:author="谢娴" w:date="2023-10-12T11:48:15Z">
              <w:r>
                <w:rPr>
                  <w:rFonts w:hint="eastAsia" w:ascii="方正仿宋_GBK" w:hAnsi="方正仿宋_GBK" w:eastAsia="方正仿宋_GBK" w:cs="方正仿宋_GBK"/>
                  <w:bCs/>
                  <w:color w:val="auto"/>
                  <w:kern w:val="0"/>
                  <w:szCs w:val="21"/>
                  <w:lang w:val="en-US" w:eastAsia="zh-CN"/>
                </w:rPr>
                <w:t>、申请人身份证明材料</w:t>
              </w:r>
            </w:ins>
            <w:ins w:id="580" w:author="谢娴" w:date="2023-07-24T16:59:33Z">
              <w:del w:id="581" w:author="冉秋秋" w:date="2023-09-15T15:23:54Z">
                <w:r>
                  <w:rPr>
                    <w:rFonts w:hint="eastAsia" w:ascii="方正仿宋_GBK" w:hAnsi="方正仿宋_GBK" w:eastAsia="方正仿宋_GBK" w:cs="方正仿宋_GBK"/>
                    <w:bCs/>
                    <w:strike/>
                    <w:color w:val="auto"/>
                    <w:kern w:val="0"/>
                    <w:szCs w:val="21"/>
                    <w:lang w:val="en-US" w:eastAsia="zh-CN"/>
                    <w:rPrChange w:id="582" w:author="冉秋秋" w:date="2023-10-12T12:08:33Z">
                      <w:rPr>
                        <w:rFonts w:hint="eastAsia" w:ascii="方正仿宋_GBK" w:hAnsi="方正仿宋_GBK" w:eastAsia="方正仿宋_GBK" w:cs="方正仿宋_GBK"/>
                        <w:bCs/>
                        <w:color w:val="auto"/>
                        <w:kern w:val="0"/>
                        <w:szCs w:val="21"/>
                        <w:lang w:val="en-US" w:eastAsia="zh-CN"/>
                      </w:rPr>
                    </w:rPrChange>
                  </w:rPr>
                  <w:delText>1.</w:delText>
                </w:r>
              </w:del>
            </w:ins>
            <w:del w:id="583" w:author="冉秋秋" w:date="2023-09-15T15:23:54Z">
              <w:r>
                <w:rPr>
                  <w:rFonts w:hint="default" w:ascii="方正仿宋_GBK" w:hAnsi="方正仿宋_GBK" w:eastAsia="方正仿宋_GBK" w:cs="方正仿宋_GBK"/>
                  <w:bCs/>
                  <w:strike/>
                  <w:color w:val="auto"/>
                  <w:kern w:val="0"/>
                  <w:szCs w:val="21"/>
                  <w:rPrChange w:id="584" w:author="冉秋秋" w:date="2023-10-12T12:08:33Z">
                    <w:rPr>
                      <w:rFonts w:hint="eastAsia" w:ascii="方正仿宋_GBK" w:hAnsi="方正仿宋_GBK" w:eastAsia="方正仿宋_GBK" w:cs="方正仿宋_GBK"/>
                      <w:bCs/>
                      <w:color w:val="auto"/>
                      <w:kern w:val="0"/>
                      <w:szCs w:val="21"/>
                    </w:rPr>
                  </w:rPrChange>
                </w:rPr>
                <w:delText>1、</w:delText>
              </w:r>
            </w:del>
            <w:del w:id="585" w:author="冉秋秋" w:date="2023-09-15T15:23:54Z">
              <w:r>
                <w:rPr>
                  <w:rFonts w:hint="default" w:ascii="方正仿宋_GBK" w:hAnsi="方正仿宋_GBK" w:eastAsia="方正仿宋_GBK" w:cs="方正仿宋_GBK"/>
                  <w:bCs/>
                  <w:strike/>
                  <w:color w:val="auto"/>
                  <w:kern w:val="0"/>
                  <w:szCs w:val="21"/>
                  <w:rPrChange w:id="586" w:author="冉秋秋" w:date="2023-10-12T12:08:33Z">
                    <w:rPr>
                      <w:rFonts w:hint="eastAsia" w:ascii="方正仿宋_GBK" w:hAnsi="方正仿宋_GBK" w:eastAsia="方正仿宋_GBK" w:cs="方正仿宋_GBK"/>
                      <w:bCs/>
                      <w:color w:val="auto"/>
                      <w:kern w:val="0"/>
                      <w:szCs w:val="21"/>
                    </w:rPr>
                  </w:rPrChange>
                </w:rPr>
                <w:delText>建设工程规划许可证</w:delText>
              </w:r>
            </w:del>
          </w:p>
          <w:p>
            <w:pPr>
              <w:widowControl/>
              <w:numPr>
                <w:ilvl w:val="-1"/>
                <w:numId w:val="0"/>
              </w:numPr>
              <w:spacing w:line="280" w:lineRule="exact"/>
              <w:jc w:val="left"/>
              <w:textAlignment w:val="center"/>
              <w:rPr>
                <w:rFonts w:hint="eastAsia"/>
                <w:color w:val="auto"/>
                <w:rPrChange w:id="588" w:author="冉秋秋" w:date="2023-10-12T12:08:33Z">
                  <w:rPr>
                    <w:rFonts w:hint="eastAsia"/>
                  </w:rPr>
                </w:rPrChange>
              </w:rPr>
              <w:pPrChange w:id="587" w:author="谢娴" w:date="2023-07-24T16:59:39Z">
                <w:pPr>
                  <w:pStyle w:val="2"/>
                </w:pPr>
              </w:pPrChange>
            </w:pPr>
            <w:ins w:id="589" w:author="冉秋秋" w:date="2023-10-12T10:54:02Z">
              <w:del w:id="590" w:author="谢娴" w:date="2023-10-12T11:48:03Z">
                <w:r>
                  <w:rPr>
                    <w:rFonts w:hint="eastAsia" w:ascii="方正仿宋_GBK" w:hAnsi="方正仿宋_GBK" w:eastAsia="方正仿宋_GBK" w:cs="方正仿宋_GBK"/>
                    <w:bCs/>
                    <w:snapToGrid/>
                    <w:color w:val="auto"/>
                    <w:kern w:val="0"/>
                    <w:sz w:val="21"/>
                    <w:szCs w:val="21"/>
                    <w:shd w:val="clear"/>
                    <w:lang w:val="en-US" w:eastAsia="zh-CN"/>
                    <w:rPrChange w:id="591" w:author="冉秋秋" w:date="2023-10-12T12:08:33Z">
                      <w:rPr>
                        <w:rFonts w:hint="eastAsia" w:ascii="方正仿宋_GBK" w:hAnsi="方正仿宋_GBK" w:eastAsia="方正仿宋_GBK" w:cs="方正仿宋_GBK"/>
                        <w:bCs/>
                        <w:snapToGrid/>
                        <w:color w:val="auto"/>
                        <w:kern w:val="0"/>
                        <w:sz w:val="21"/>
                        <w:szCs w:val="21"/>
                        <w:shd w:val="clear"/>
                        <w:lang w:val="en-US" w:eastAsia="zh-CN"/>
                      </w:rPr>
                    </w:rPrChange>
                  </w:rPr>
                  <w:delText>、</w:delText>
                </w:r>
              </w:del>
            </w:ins>
            <w:ins w:id="592" w:author="谢娴" w:date="2023-07-24T16:59:37Z">
              <w:del w:id="593" w:author="谢娴" w:date="2023-10-12T11:48:03Z">
                <w:r>
                  <w:rPr>
                    <w:rFonts w:hint="eastAsia" w:ascii="方正仿宋_GBK" w:hAnsi="方正仿宋_GBK" w:eastAsia="方正仿宋_GBK" w:cs="方正仿宋_GBK"/>
                    <w:bCs/>
                    <w:snapToGrid/>
                    <w:color w:val="auto"/>
                    <w:kern w:val="0"/>
                    <w:sz w:val="21"/>
                    <w:szCs w:val="21"/>
                    <w:shd w:val="clear"/>
                    <w:lang w:val="en-US" w:eastAsia="zh-CN"/>
                    <w:rPrChange w:id="594" w:author="冉秋秋" w:date="2023-10-12T12:08:33Z">
                      <w:rPr>
                        <w:rFonts w:hint="eastAsia" w:ascii="方正仿宋_GBK" w:hAnsi="方正仿宋_GBK" w:eastAsia="方正仿宋_GBK" w:cs="方正仿宋_GBK"/>
                        <w:bCs/>
                        <w:snapToGrid/>
                        <w:color w:val="auto"/>
                        <w:kern w:val="0"/>
                        <w:sz w:val="21"/>
                        <w:szCs w:val="21"/>
                        <w:shd w:val="clear"/>
                        <w:lang w:val="en-US" w:eastAsia="zh-CN"/>
                      </w:rPr>
                    </w:rPrChange>
                  </w:rPr>
                  <w:delText>.</w:delText>
                </w:r>
              </w:del>
            </w:ins>
            <w:ins w:id="595" w:author="谢娴" w:date="2023-07-24T17:01:12Z">
              <w:del w:id="596" w:author="谢娴" w:date="2023-10-12T11:48:03Z">
                <w:r>
                  <w:rPr>
                    <w:rFonts w:hint="eastAsia" w:ascii="方正仿宋_GBK" w:hAnsi="方正仿宋_GBK" w:eastAsia="方正仿宋_GBK" w:cs="方正仿宋_GBK"/>
                    <w:bCs/>
                    <w:snapToGrid/>
                    <w:color w:val="auto"/>
                    <w:kern w:val="0"/>
                    <w:sz w:val="21"/>
                    <w:szCs w:val="21"/>
                    <w:shd w:val="clear"/>
                    <w:lang w:eastAsia="zh-CN"/>
                    <w:rPrChange w:id="597" w:author="冉秋秋" w:date="2023-10-12T12:08:33Z">
                      <w:rPr>
                        <w:rFonts w:hint="eastAsia" w:ascii="方正仿宋_GBK" w:hAnsi="方正仿宋_GBK" w:eastAsia="方正仿宋_GBK" w:cs="方正仿宋_GBK"/>
                        <w:bCs/>
                        <w:snapToGrid/>
                        <w:color w:val="FF0000"/>
                        <w:kern w:val="0"/>
                        <w:sz w:val="21"/>
                        <w:szCs w:val="21"/>
                        <w:shd w:val="clear"/>
                        <w:lang w:eastAsia="zh-CN"/>
                      </w:rPr>
                    </w:rPrChange>
                  </w:rPr>
                  <w:delText>；</w:delText>
                </w:r>
              </w:del>
            </w:ins>
            <w:ins w:id="598" w:author="谢娴" w:date="2023-07-24T17:19:39Z">
              <w:del w:id="599" w:author="谢娴" w:date="2023-10-12T11:48:03Z">
                <w:r>
                  <w:rPr>
                    <w:rFonts w:hint="eastAsia" w:ascii="方正仿宋_GBK" w:hAnsi="方正仿宋_GBK" w:eastAsia="方正仿宋_GBK" w:cs="方正仿宋_GBK"/>
                    <w:bCs/>
                    <w:snapToGrid/>
                    <w:color w:val="auto"/>
                    <w:kern w:val="0"/>
                    <w:sz w:val="21"/>
                    <w:szCs w:val="21"/>
                    <w:shd w:val="clear"/>
                    <w:lang w:eastAsia="zh-CN"/>
                    <w:rPrChange w:id="600" w:author="冉秋秋" w:date="2023-10-12T12:08:33Z">
                      <w:rPr>
                        <w:rFonts w:hint="eastAsia" w:ascii="方正仿宋_GBK" w:hAnsi="方正仿宋_GBK" w:eastAsia="方正仿宋_GBK" w:cs="方正仿宋_GBK"/>
                        <w:bCs/>
                        <w:snapToGrid/>
                        <w:color w:val="FF0000"/>
                        <w:kern w:val="0"/>
                        <w:sz w:val="21"/>
                        <w:szCs w:val="21"/>
                        <w:shd w:val="clear"/>
                        <w:lang w:eastAsia="zh-CN"/>
                      </w:rPr>
                    </w:rPrChange>
                  </w:rPr>
                  <w:delText>③</w:delText>
                </w:r>
              </w:del>
            </w:ins>
            <w:ins w:id="601" w:author="谢娴" w:date="2023-07-24T17:00:17Z">
              <w:del w:id="602" w:author="谢娴" w:date="2023-10-12T11:48:03Z">
                <w:r>
                  <w:rPr>
                    <w:rFonts w:hint="eastAsia" w:ascii="方正仿宋_GBK" w:hAnsi="方正仿宋_GBK" w:eastAsia="方正仿宋_GBK" w:cs="方正仿宋_GBK"/>
                    <w:bCs/>
                    <w:color w:val="auto"/>
                    <w:kern w:val="0"/>
                    <w:sz w:val="21"/>
                    <w:szCs w:val="21"/>
                    <w:rPrChange w:id="603" w:author="冉秋秋" w:date="2023-10-12T12:08:33Z">
                      <w:rPr>
                        <w:rFonts w:hint="eastAsia" w:ascii="仿宋_GB2312" w:eastAsia="仿宋_GB2312"/>
                        <w:sz w:val="24"/>
                        <w:szCs w:val="24"/>
                      </w:rPr>
                    </w:rPrChange>
                  </w:rPr>
                  <w:delText>三维仿真建筑精模</w:delText>
                </w:r>
              </w:del>
            </w:ins>
          </w:p>
        </w:tc>
        <w:tc>
          <w:tcPr>
            <w:tcW w:w="3279" w:type="dxa"/>
            <w:gridSpan w:val="7"/>
            <w:noWrap w:val="0"/>
            <w:vAlign w:val="center"/>
            <w:tcPrChange w:id="604" w:author="谢娴" w:date="2023-10-12T11:57:05Z">
              <w:tcPr>
                <w:tcW w:w="3279" w:type="dxa"/>
                <w:gridSpan w:val="7"/>
                <w:noWrap w:val="0"/>
                <w:vAlign w:val="center"/>
              </w:tcPr>
            </w:tcPrChange>
          </w:tcPr>
          <w:p>
            <w:pPr>
              <w:jc w:val="left"/>
              <w:rPr>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ins w:id="605" w:author="谢娴" w:date="2023-07-24T17:05:31Z"/>
        </w:trPr>
        <w:tc>
          <w:tcPr>
            <w:tcW w:w="2456" w:type="dxa"/>
            <w:gridSpan w:val="6"/>
            <w:vMerge w:val="continue"/>
            <w:noWrap w:val="0"/>
            <w:vAlign w:val="center"/>
          </w:tcPr>
          <w:p>
            <w:pPr>
              <w:widowControl/>
              <w:spacing w:line="280" w:lineRule="exact"/>
              <w:jc w:val="center"/>
              <w:textAlignment w:val="center"/>
              <w:rPr>
                <w:ins w:id="606" w:author="谢娴" w:date="2023-07-24T17:05:31Z"/>
                <w:rFonts w:hint="eastAsia" w:ascii="方正仿宋_GBK" w:hAnsi="方正仿宋_GBK" w:eastAsia="方正仿宋_GBK" w:cs="方正仿宋_GBK"/>
                <w:bCs/>
                <w:color w:val="auto"/>
                <w:kern w:val="0"/>
                <w:szCs w:val="21"/>
              </w:rPr>
            </w:pPr>
          </w:p>
        </w:tc>
        <w:tc>
          <w:tcPr>
            <w:tcW w:w="3392" w:type="dxa"/>
            <w:gridSpan w:val="9"/>
            <w:noWrap w:val="0"/>
            <w:vAlign w:val="center"/>
          </w:tcPr>
          <w:p>
            <w:pPr>
              <w:widowControl/>
              <w:numPr>
                <w:ilvl w:val="-1"/>
                <w:numId w:val="0"/>
              </w:numPr>
              <w:spacing w:line="280" w:lineRule="exact"/>
              <w:jc w:val="left"/>
              <w:textAlignment w:val="center"/>
              <w:rPr>
                <w:ins w:id="607" w:author="谢娴" w:date="2023-07-24T17:05:31Z"/>
                <w:rFonts w:hint="eastAsia" w:ascii="方正仿宋_GBK" w:hAnsi="方正仿宋_GBK" w:eastAsia="方正仿宋_GBK" w:cs="方正仿宋_GBK"/>
                <w:bCs/>
                <w:snapToGrid/>
                <w:color w:val="auto"/>
                <w:kern w:val="0"/>
                <w:sz w:val="21"/>
                <w:szCs w:val="21"/>
                <w:shd w:val="clear"/>
                <w:rPrChange w:id="608" w:author="冉秋秋" w:date="2023-10-12T12:08:33Z">
                  <w:rPr>
                    <w:ins w:id="609" w:author="谢娴" w:date="2023-07-24T17:05:31Z"/>
                    <w:rFonts w:hint="eastAsia" w:ascii="方正仿宋_GBK" w:hAnsi="方正仿宋_GBK" w:eastAsia="方正仿宋_GBK" w:cs="方正仿宋_GBK"/>
                    <w:bCs/>
                    <w:snapToGrid/>
                    <w:color w:val="FF0000"/>
                    <w:kern w:val="0"/>
                    <w:sz w:val="21"/>
                    <w:szCs w:val="21"/>
                    <w:shd w:val="clear"/>
                  </w:rPr>
                </w:rPrChange>
              </w:rPr>
            </w:pPr>
            <w:ins w:id="610" w:author="谢娴" w:date="2023-07-24T17:05:51Z">
              <w:r>
                <w:rPr>
                  <w:rFonts w:hint="eastAsia" w:ascii="方正仿宋_GBK" w:hAnsi="方正仿宋_GBK" w:eastAsia="方正仿宋_GBK" w:cs="方正仿宋_GBK"/>
                  <w:bCs/>
                  <w:color w:val="auto"/>
                  <w:kern w:val="0"/>
                  <w:sz w:val="21"/>
                  <w:szCs w:val="21"/>
                  <w:lang w:val="en-US" w:eastAsia="zh-CN"/>
                  <w:rPrChange w:id="611" w:author="冉秋秋" w:date="2023-10-12T12:08:33Z">
                    <w:rPr>
                      <w:rFonts w:hint="eastAsia" w:ascii="方正仿宋_GBK" w:hAnsi="方正仿宋_GBK" w:eastAsia="方正仿宋_GBK" w:cs="方正仿宋_GBK"/>
                      <w:bCs/>
                      <w:color w:val="FF0000"/>
                      <w:kern w:val="0"/>
                      <w:sz w:val="21"/>
                      <w:szCs w:val="21"/>
                      <w:lang w:val="en-US" w:eastAsia="zh-CN"/>
                    </w:rPr>
                  </w:rPrChange>
                </w:rPr>
                <w:t>2</w:t>
              </w:r>
            </w:ins>
            <w:ins w:id="612" w:author="冉秋秋" w:date="2023-10-12T10:54:07Z">
              <w:r>
                <w:rPr>
                  <w:rFonts w:hint="eastAsia" w:ascii="方正仿宋_GBK" w:hAnsi="方正仿宋_GBK" w:eastAsia="方正仿宋_GBK" w:cs="方正仿宋_GBK"/>
                  <w:bCs/>
                  <w:color w:val="auto"/>
                  <w:kern w:val="0"/>
                  <w:sz w:val="21"/>
                  <w:szCs w:val="21"/>
                  <w:lang w:val="en-US" w:eastAsia="zh-CN"/>
                </w:rPr>
                <w:t>、</w:t>
              </w:r>
            </w:ins>
            <w:ins w:id="613" w:author="谢娴" w:date="2023-07-24T17:05:51Z">
              <w:del w:id="614" w:author="冉秋秋" w:date="2023-10-12T10:54:06Z">
                <w:r>
                  <w:rPr>
                    <w:rFonts w:hint="eastAsia" w:ascii="方正仿宋_GBK" w:hAnsi="方正仿宋_GBK" w:eastAsia="方正仿宋_GBK" w:cs="方正仿宋_GBK"/>
                    <w:bCs/>
                    <w:color w:val="auto"/>
                    <w:kern w:val="0"/>
                    <w:sz w:val="21"/>
                    <w:szCs w:val="21"/>
                    <w:lang w:val="en-US" w:eastAsia="zh-CN"/>
                    <w:rPrChange w:id="615" w:author="冉秋秋" w:date="2023-10-12T12:08:33Z">
                      <w:rPr>
                        <w:rFonts w:hint="eastAsia" w:ascii="方正仿宋_GBK" w:hAnsi="方正仿宋_GBK" w:eastAsia="方正仿宋_GBK" w:cs="方正仿宋_GBK"/>
                        <w:bCs/>
                        <w:color w:val="FF0000"/>
                        <w:kern w:val="0"/>
                        <w:sz w:val="21"/>
                        <w:szCs w:val="21"/>
                        <w:lang w:val="en-US" w:eastAsia="zh-CN"/>
                      </w:rPr>
                    </w:rPrChange>
                  </w:rPr>
                  <w:delText>.</w:delText>
                </w:r>
              </w:del>
            </w:ins>
            <w:ins w:id="616" w:author="谢娴" w:date="2023-07-24T17:05:33Z">
              <w:r>
                <w:rPr>
                  <w:rFonts w:hint="eastAsia" w:ascii="方正仿宋_GBK" w:hAnsi="方正仿宋_GBK" w:eastAsia="方正仿宋_GBK" w:cs="方正仿宋_GBK"/>
                  <w:bCs/>
                  <w:color w:val="auto"/>
                  <w:kern w:val="0"/>
                  <w:sz w:val="21"/>
                  <w:szCs w:val="21"/>
                  <w:lang w:val="en-US" w:eastAsia="zh-CN"/>
                  <w:rPrChange w:id="617" w:author="冉秋秋" w:date="2023-10-12T12:08:33Z">
                    <w:rPr>
                      <w:rFonts w:hint="eastAsia" w:ascii="仿宋_GB2312" w:eastAsia="仿宋_GB2312"/>
                      <w:sz w:val="24"/>
                      <w:szCs w:val="24"/>
                      <w:lang w:val="en-US" w:eastAsia="zh-CN"/>
                    </w:rPr>
                  </w:rPrChange>
                </w:rPr>
                <w:t>土地使用证明文件</w:t>
              </w:r>
            </w:ins>
            <w:ins w:id="618" w:author="谢娴" w:date="2023-07-24T17:06:10Z">
              <w:r>
                <w:rPr>
                  <w:rFonts w:hint="eastAsia" w:ascii="方正仿宋_GBK" w:hAnsi="方正仿宋_GBK" w:eastAsia="方正仿宋_GBK" w:cs="方正仿宋_GBK"/>
                  <w:b w:val="0"/>
                  <w:bCs/>
                  <w:strike w:val="0"/>
                  <w:dstrike w:val="0"/>
                  <w:snapToGrid/>
                  <w:color w:val="auto"/>
                  <w:kern w:val="0"/>
                  <w:sz w:val="21"/>
                  <w:szCs w:val="21"/>
                  <w:lang w:val="en-US" w:eastAsia="zh-CN"/>
                  <w:rPrChange w:id="619" w:author="冉秋秋" w:date="2023-10-12T12:08:33Z">
                    <w:rPr>
                      <w:rFonts w:hint="eastAsia" w:ascii="Times New Roman" w:hAnsi="Times New Roman" w:eastAsia="方正仿宋_GBK" w:cs="Times New Roman"/>
                      <w:b w:val="0"/>
                      <w:bCs w:val="0"/>
                      <w:strike w:val="0"/>
                      <w:dstrike w:val="0"/>
                      <w:snapToGrid w:val="0"/>
                      <w:color w:val="FF0000"/>
                      <w:kern w:val="0"/>
                      <w:sz w:val="32"/>
                      <w:szCs w:val="32"/>
                      <w:lang w:val="en-US" w:eastAsia="zh-CN"/>
                    </w:rPr>
                  </w:rPrChange>
                </w:rPr>
                <w:t>（2020年9月1日以后，新出让土地无需提供）</w:t>
              </w:r>
            </w:ins>
          </w:p>
        </w:tc>
        <w:tc>
          <w:tcPr>
            <w:tcW w:w="3279" w:type="dxa"/>
            <w:gridSpan w:val="7"/>
            <w:noWrap w:val="0"/>
            <w:vAlign w:val="center"/>
          </w:tcPr>
          <w:p>
            <w:pPr>
              <w:jc w:val="left"/>
              <w:rPr>
                <w:ins w:id="620" w:author="谢娴" w:date="2023-07-24T17:05:31Z"/>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22" w:author="冉秋秋" w:date="2023-10-13T08:48: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1130" w:hRule="atLeast"/>
          <w:jc w:val="center"/>
          <w:ins w:id="621" w:author="冉秋秋" w:date="2023-10-12T10:51:59Z"/>
          <w:trPrChange w:id="622" w:author="冉秋秋" w:date="2023-10-13T08:48:27Z">
            <w:trPr>
              <w:cantSplit/>
              <w:trHeight w:val="931" w:hRule="atLeast"/>
              <w:jc w:val="center"/>
            </w:trPr>
          </w:trPrChange>
        </w:trPr>
        <w:tc>
          <w:tcPr>
            <w:tcW w:w="2456" w:type="dxa"/>
            <w:gridSpan w:val="6"/>
            <w:vMerge w:val="continue"/>
            <w:noWrap w:val="0"/>
            <w:vAlign w:val="center"/>
            <w:tcPrChange w:id="623" w:author="冉秋秋" w:date="2023-10-13T08:48:27Z">
              <w:tcPr>
                <w:tcW w:w="2456" w:type="dxa"/>
                <w:gridSpan w:val="6"/>
                <w:vMerge w:val="continue"/>
                <w:noWrap w:val="0"/>
                <w:vAlign w:val="center"/>
              </w:tcPr>
            </w:tcPrChange>
          </w:tcPr>
          <w:p>
            <w:pPr>
              <w:jc w:val="left"/>
              <w:rPr>
                <w:ins w:id="624" w:author="冉秋秋" w:date="2023-10-12T10:51:59Z"/>
                <w:rFonts w:hint="eastAsia" w:ascii="方正仿宋_GBK" w:hAnsi="方正仿宋_GBK" w:eastAsia="方正仿宋_GBK" w:cs="方正仿宋_GBK"/>
                <w:color w:val="auto"/>
                <w:szCs w:val="21"/>
              </w:rPr>
            </w:pPr>
          </w:p>
        </w:tc>
        <w:tc>
          <w:tcPr>
            <w:tcW w:w="3392" w:type="dxa"/>
            <w:gridSpan w:val="9"/>
            <w:noWrap w:val="0"/>
            <w:vAlign w:val="center"/>
            <w:tcPrChange w:id="625" w:author="冉秋秋" w:date="2023-10-13T08:48:27Z">
              <w:tcPr>
                <w:tcW w:w="3392" w:type="dxa"/>
                <w:gridSpan w:val="9"/>
                <w:noWrap w:val="0"/>
                <w:vAlign w:val="center"/>
              </w:tcPr>
            </w:tcPrChange>
          </w:tcPr>
          <w:p>
            <w:pPr>
              <w:widowControl/>
              <w:spacing w:line="280" w:lineRule="exact"/>
              <w:jc w:val="left"/>
              <w:textAlignment w:val="center"/>
              <w:rPr>
                <w:ins w:id="626" w:author="冉秋秋" w:date="2023-10-12T10:51:59Z"/>
                <w:rFonts w:hint="default" w:ascii="方正仿宋_GBK" w:hAnsi="方正仿宋_GBK" w:eastAsia="方正仿宋_GBK" w:cs="方正仿宋_GBK"/>
                <w:bCs/>
                <w:color w:val="auto"/>
                <w:kern w:val="0"/>
                <w:szCs w:val="21"/>
                <w:lang w:val="en-US" w:eastAsia="zh-CN"/>
              </w:rPr>
            </w:pPr>
            <w:ins w:id="627" w:author="谢娴" w:date="2023-10-12T11:50:23Z">
              <w:r>
                <w:rPr>
                  <w:rFonts w:hint="eastAsia" w:ascii="方正仿宋_GBK" w:hAnsi="方正仿宋_GBK" w:eastAsia="方正仿宋_GBK" w:cs="方正仿宋_GBK"/>
                  <w:bCs/>
                  <w:color w:val="auto"/>
                  <w:kern w:val="0"/>
                  <w:szCs w:val="21"/>
                  <w:lang w:val="en-US" w:eastAsia="zh-CN"/>
                </w:rPr>
                <w:t>3</w:t>
              </w:r>
            </w:ins>
            <w:ins w:id="628" w:author="谢娴" w:date="2023-10-12T11:50:20Z">
              <w:r>
                <w:rPr>
                  <w:rFonts w:hint="eastAsia" w:ascii="方正仿宋_GBK" w:hAnsi="方正仿宋_GBK" w:eastAsia="方正仿宋_GBK" w:cs="方正仿宋_GBK"/>
                  <w:bCs/>
                  <w:color w:val="auto"/>
                  <w:kern w:val="0"/>
                  <w:szCs w:val="21"/>
                  <w:lang w:val="en-US" w:eastAsia="zh-CN"/>
                </w:rPr>
                <w:t>、1:500 现状地形图及电子文件（含地下管网，现势性时限1年，2000 国家大地坐标系）</w:t>
              </w:r>
            </w:ins>
            <w:ins w:id="629" w:author="冉秋秋" w:date="2023-10-12T10:52:02Z">
              <w:del w:id="630" w:author="谢娴" w:date="2023-10-12T11:47:55Z">
                <w:r>
                  <w:rPr>
                    <w:rFonts w:hint="eastAsia" w:ascii="方正仿宋_GBK" w:hAnsi="方正仿宋_GBK" w:eastAsia="方正仿宋_GBK" w:cs="方正仿宋_GBK"/>
                    <w:bCs/>
                    <w:color w:val="auto"/>
                    <w:kern w:val="0"/>
                    <w:szCs w:val="21"/>
                    <w:lang w:val="en-US" w:eastAsia="zh-CN"/>
                  </w:rPr>
                  <w:delText>3</w:delText>
                </w:r>
              </w:del>
            </w:ins>
            <w:ins w:id="631" w:author="冉秋秋" w:date="2023-10-12T10:54:10Z">
              <w:del w:id="632" w:author="谢娴" w:date="2023-10-12T11:47:55Z">
                <w:r>
                  <w:rPr>
                    <w:rFonts w:hint="eastAsia" w:ascii="方正仿宋_GBK" w:hAnsi="方正仿宋_GBK" w:eastAsia="方正仿宋_GBK" w:cs="方正仿宋_GBK"/>
                    <w:bCs/>
                    <w:color w:val="auto"/>
                    <w:kern w:val="0"/>
                    <w:szCs w:val="21"/>
                    <w:lang w:val="en-US" w:eastAsia="zh-CN"/>
                  </w:rPr>
                  <w:delText>、</w:delText>
                </w:r>
              </w:del>
            </w:ins>
            <w:ins w:id="633" w:author="冉秋秋" w:date="2023-10-12T10:52:09Z">
              <w:del w:id="634" w:author="谢娴" w:date="2023-10-12T11:47:55Z">
                <w:r>
                  <w:rPr>
                    <w:rFonts w:hint="eastAsia" w:ascii="方正仿宋_GBK" w:hAnsi="方正仿宋_GBK" w:eastAsia="方正仿宋_GBK" w:cs="方正仿宋_GBK"/>
                    <w:bCs/>
                    <w:color w:val="auto"/>
                    <w:kern w:val="0"/>
                    <w:szCs w:val="21"/>
                    <w:lang w:val="en-US" w:eastAsia="zh-CN"/>
                  </w:rPr>
                  <w:delText>申请</w:delText>
                </w:r>
              </w:del>
            </w:ins>
            <w:ins w:id="635" w:author="冉秋秋" w:date="2023-10-12T10:52:10Z">
              <w:del w:id="636" w:author="谢娴" w:date="2023-10-12T11:47:55Z">
                <w:r>
                  <w:rPr>
                    <w:rFonts w:hint="eastAsia" w:ascii="方正仿宋_GBK" w:hAnsi="方正仿宋_GBK" w:eastAsia="方正仿宋_GBK" w:cs="方正仿宋_GBK"/>
                    <w:bCs/>
                    <w:color w:val="auto"/>
                    <w:kern w:val="0"/>
                    <w:szCs w:val="21"/>
                    <w:lang w:val="en-US" w:eastAsia="zh-CN"/>
                  </w:rPr>
                  <w:delText>人</w:delText>
                </w:r>
              </w:del>
            </w:ins>
            <w:ins w:id="637" w:author="冉秋秋" w:date="2023-10-12T10:52:11Z">
              <w:del w:id="638" w:author="谢娴" w:date="2023-10-12T11:47:55Z">
                <w:r>
                  <w:rPr>
                    <w:rFonts w:hint="eastAsia" w:ascii="方正仿宋_GBK" w:hAnsi="方正仿宋_GBK" w:eastAsia="方正仿宋_GBK" w:cs="方正仿宋_GBK"/>
                    <w:bCs/>
                    <w:color w:val="auto"/>
                    <w:kern w:val="0"/>
                    <w:szCs w:val="21"/>
                    <w:lang w:val="en-US" w:eastAsia="zh-CN"/>
                  </w:rPr>
                  <w:delText>身份</w:delText>
                </w:r>
              </w:del>
            </w:ins>
            <w:ins w:id="639" w:author="冉秋秋" w:date="2023-10-12T10:52:12Z">
              <w:del w:id="640" w:author="谢娴" w:date="2023-10-12T11:47:55Z">
                <w:r>
                  <w:rPr>
                    <w:rFonts w:hint="eastAsia" w:ascii="方正仿宋_GBK" w:hAnsi="方正仿宋_GBK" w:eastAsia="方正仿宋_GBK" w:cs="方正仿宋_GBK"/>
                    <w:bCs/>
                    <w:color w:val="auto"/>
                    <w:kern w:val="0"/>
                    <w:szCs w:val="21"/>
                    <w:lang w:val="en-US" w:eastAsia="zh-CN"/>
                  </w:rPr>
                  <w:delText>证明</w:delText>
                </w:r>
              </w:del>
            </w:ins>
            <w:ins w:id="641" w:author="冉秋秋" w:date="2023-10-12T10:52:14Z">
              <w:del w:id="642" w:author="谢娴" w:date="2023-10-12T11:47:55Z">
                <w:r>
                  <w:rPr>
                    <w:rFonts w:hint="eastAsia" w:ascii="方正仿宋_GBK" w:hAnsi="方正仿宋_GBK" w:eastAsia="方正仿宋_GBK" w:cs="方正仿宋_GBK"/>
                    <w:bCs/>
                    <w:color w:val="auto"/>
                    <w:kern w:val="0"/>
                    <w:szCs w:val="21"/>
                    <w:lang w:val="en-US" w:eastAsia="zh-CN"/>
                  </w:rPr>
                  <w:delText>材料</w:delText>
                </w:r>
              </w:del>
            </w:ins>
          </w:p>
        </w:tc>
        <w:tc>
          <w:tcPr>
            <w:tcW w:w="3279" w:type="dxa"/>
            <w:gridSpan w:val="7"/>
            <w:noWrap w:val="0"/>
            <w:vAlign w:val="center"/>
            <w:tcPrChange w:id="643" w:author="冉秋秋" w:date="2023-10-13T08:48:27Z">
              <w:tcPr>
                <w:tcW w:w="3279" w:type="dxa"/>
                <w:gridSpan w:val="7"/>
                <w:noWrap w:val="0"/>
                <w:vAlign w:val="center"/>
              </w:tcPr>
            </w:tcPrChange>
          </w:tcPr>
          <w:p>
            <w:pPr>
              <w:jc w:val="left"/>
              <w:rPr>
                <w:ins w:id="644" w:author="冉秋秋" w:date="2023-10-12T10:51:59Z"/>
                <w:rFonts w:hint="eastAsia" w:ascii="方正仿宋_GBK" w:hAnsi="方正仿宋_GBK" w:eastAsia="方正仿宋_GBK" w:cs="方正仿宋_GBK"/>
                <w:color w:val="auto"/>
                <w:szCs w:val="21"/>
                <w:lang w:eastAsia="zh-CN"/>
              </w:rPr>
            </w:pPr>
            <w:ins w:id="645" w:author="谢娴" w:date="2023-10-12T11:49:42Z">
              <w:del w:id="646" w:author="冉秋秋" w:date="2023-10-12T12:08:27Z">
                <w:r>
                  <w:rPr>
                    <w:rFonts w:hint="eastAsia" w:ascii="方正仿宋_GBK" w:hAnsi="方正仿宋_GBK" w:eastAsia="方正仿宋_GBK" w:cs="方正仿宋_GBK"/>
                    <w:color w:val="FF0000"/>
                    <w:szCs w:val="21"/>
                    <w:lang w:eastAsia="zh-CN"/>
                    <w:rPrChange w:id="647" w:author="谢娴" w:date="2023-10-12T11:49:54Z">
                      <w:rPr>
                        <w:rFonts w:hint="eastAsia" w:ascii="方正仿宋_GBK" w:hAnsi="方正仿宋_GBK" w:eastAsia="方正仿宋_GBK" w:cs="方正仿宋_GBK"/>
                        <w:color w:val="auto"/>
                        <w:szCs w:val="21"/>
                        <w:lang w:eastAsia="zh-CN"/>
                      </w:rPr>
                    </w:rPrChange>
                  </w:rPr>
                  <w:delText>顺</w:delText>
                </w:r>
              </w:del>
            </w:ins>
            <w:ins w:id="648" w:author="谢娴" w:date="2023-10-12T11:49:42Z">
              <w:del w:id="649" w:author="冉秋秋" w:date="2023-10-12T12:08:26Z">
                <w:r>
                  <w:rPr>
                    <w:rFonts w:hint="eastAsia" w:ascii="方正仿宋_GBK" w:hAnsi="方正仿宋_GBK" w:eastAsia="方正仿宋_GBK" w:cs="方正仿宋_GBK"/>
                    <w:color w:val="FF0000"/>
                    <w:szCs w:val="21"/>
                    <w:lang w:eastAsia="zh-CN"/>
                    <w:rPrChange w:id="650" w:author="谢娴" w:date="2023-10-12T11:49:54Z">
                      <w:rPr>
                        <w:rFonts w:hint="eastAsia" w:ascii="方正仿宋_GBK" w:hAnsi="方正仿宋_GBK" w:eastAsia="方正仿宋_GBK" w:cs="方正仿宋_GBK"/>
                        <w:color w:val="auto"/>
                        <w:szCs w:val="21"/>
                        <w:lang w:eastAsia="zh-CN"/>
                      </w:rPr>
                    </w:rPrChange>
                  </w:rPr>
                  <w:delText>序</w:delText>
                </w:r>
              </w:del>
            </w:ins>
            <w:ins w:id="651" w:author="谢娴" w:date="2023-10-12T11:49:43Z">
              <w:del w:id="652" w:author="冉秋秋" w:date="2023-10-12T12:08:26Z">
                <w:r>
                  <w:rPr>
                    <w:rFonts w:hint="eastAsia" w:ascii="方正仿宋_GBK" w:hAnsi="方正仿宋_GBK" w:eastAsia="方正仿宋_GBK" w:cs="方正仿宋_GBK"/>
                    <w:color w:val="FF0000"/>
                    <w:szCs w:val="21"/>
                    <w:lang w:eastAsia="zh-CN"/>
                    <w:rPrChange w:id="653" w:author="谢娴" w:date="2023-10-12T11:49:54Z">
                      <w:rPr>
                        <w:rFonts w:hint="eastAsia" w:ascii="方正仿宋_GBK" w:hAnsi="方正仿宋_GBK" w:eastAsia="方正仿宋_GBK" w:cs="方正仿宋_GBK"/>
                        <w:color w:val="auto"/>
                        <w:szCs w:val="21"/>
                        <w:lang w:eastAsia="zh-CN"/>
                      </w:rPr>
                    </w:rPrChange>
                  </w:rPr>
                  <w:delText>调</w:delText>
                </w:r>
              </w:del>
            </w:ins>
            <w:ins w:id="654" w:author="谢娴" w:date="2023-10-12T11:49:43Z">
              <w:del w:id="655" w:author="冉秋秋" w:date="2023-10-12T12:08:26Z">
                <w:r>
                  <w:rPr>
                    <w:rFonts w:hint="eastAsia" w:ascii="方正仿宋_GBK" w:hAnsi="方正仿宋_GBK" w:eastAsia="方正仿宋_GBK" w:cs="方正仿宋_GBK"/>
                    <w:color w:val="FF0000"/>
                    <w:szCs w:val="21"/>
                    <w:lang w:eastAsia="zh-CN"/>
                    <w:rPrChange w:id="656" w:author="谢娴" w:date="2023-10-12T11:49:54Z">
                      <w:rPr>
                        <w:rFonts w:hint="eastAsia" w:ascii="方正仿宋_GBK" w:hAnsi="方正仿宋_GBK" w:eastAsia="方正仿宋_GBK" w:cs="方正仿宋_GBK"/>
                        <w:color w:val="auto"/>
                        <w:szCs w:val="21"/>
                        <w:lang w:eastAsia="zh-CN"/>
                      </w:rPr>
                    </w:rPrChange>
                  </w:rPr>
                  <w:delText>整</w:delText>
                </w:r>
              </w:del>
            </w:ins>
            <w:ins w:id="657" w:author="谢娴" w:date="2023-10-12T11:49:44Z">
              <w:del w:id="658" w:author="冉秋秋" w:date="2023-10-12T12:08:26Z">
                <w:r>
                  <w:rPr>
                    <w:rFonts w:hint="eastAsia" w:ascii="方正仿宋_GBK" w:hAnsi="方正仿宋_GBK" w:eastAsia="方正仿宋_GBK" w:cs="方正仿宋_GBK"/>
                    <w:color w:val="FF0000"/>
                    <w:szCs w:val="21"/>
                    <w:lang w:eastAsia="zh-CN"/>
                    <w:rPrChange w:id="659" w:author="谢娴" w:date="2023-10-12T11:49:54Z">
                      <w:rPr>
                        <w:rFonts w:hint="eastAsia" w:ascii="方正仿宋_GBK" w:hAnsi="方正仿宋_GBK" w:eastAsia="方正仿宋_GBK" w:cs="方正仿宋_GBK"/>
                        <w:color w:val="auto"/>
                        <w:szCs w:val="21"/>
                        <w:lang w:eastAsia="zh-CN"/>
                      </w:rPr>
                    </w:rPrChange>
                  </w:rPr>
                  <w:delText>了</w:delText>
                </w:r>
              </w:del>
            </w:ins>
            <w:ins w:id="660" w:author="谢娴" w:date="2023-10-12T11:49:50Z">
              <w:del w:id="661" w:author="冉秋秋" w:date="2023-10-12T12:08:26Z">
                <w:r>
                  <w:rPr>
                    <w:rFonts w:hint="eastAsia" w:ascii="方正仿宋_GBK" w:hAnsi="方正仿宋_GBK" w:eastAsia="方正仿宋_GBK" w:cs="方正仿宋_GBK"/>
                    <w:color w:val="FF0000"/>
                    <w:szCs w:val="21"/>
                    <w:lang w:eastAsia="zh-CN"/>
                    <w:rPrChange w:id="662" w:author="谢娴" w:date="2023-10-12T11:49:54Z">
                      <w:rPr>
                        <w:rFonts w:hint="eastAsia" w:ascii="方正仿宋_GBK" w:hAnsi="方正仿宋_GBK" w:eastAsia="方正仿宋_GBK" w:cs="方正仿宋_GBK"/>
                        <w:color w:val="auto"/>
                        <w:szCs w:val="21"/>
                        <w:lang w:eastAsia="zh-CN"/>
                      </w:rPr>
                    </w:rPrChange>
                  </w:rPr>
                  <w:delText>一</w:delText>
                </w:r>
              </w:del>
            </w:ins>
            <w:ins w:id="663" w:author="谢娴" w:date="2023-10-12T11:49:50Z">
              <w:del w:id="664" w:author="冉秋秋" w:date="2023-10-12T12:08:26Z">
                <w:r>
                  <w:rPr>
                    <w:rFonts w:hint="eastAsia" w:ascii="方正仿宋_GBK" w:hAnsi="方正仿宋_GBK" w:eastAsia="方正仿宋_GBK" w:cs="方正仿宋_GBK"/>
                    <w:color w:val="FF0000"/>
                    <w:szCs w:val="21"/>
                    <w:lang w:eastAsia="zh-CN"/>
                    <w:rPrChange w:id="665" w:author="谢娴" w:date="2023-10-12T11:49:54Z">
                      <w:rPr>
                        <w:rFonts w:hint="eastAsia" w:ascii="方正仿宋_GBK" w:hAnsi="方正仿宋_GBK" w:eastAsia="方正仿宋_GBK" w:cs="方正仿宋_GBK"/>
                        <w:color w:val="auto"/>
                        <w:szCs w:val="21"/>
                        <w:lang w:eastAsia="zh-CN"/>
                      </w:rPr>
                    </w:rPrChange>
                  </w:rPr>
                  <w:delText>下</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67" w:author="冉秋秋" w:date="2023-10-13T08:48: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1940" w:hRule="atLeast"/>
          <w:jc w:val="center"/>
          <w:ins w:id="666" w:author="冉秋秋" w:date="2023-10-12T10:52:40Z"/>
          <w:trPrChange w:id="667" w:author="冉秋秋" w:date="2023-10-13T08:48:23Z">
            <w:trPr>
              <w:cantSplit/>
              <w:trHeight w:val="931" w:hRule="atLeast"/>
              <w:jc w:val="center"/>
            </w:trPr>
          </w:trPrChange>
        </w:trPr>
        <w:tc>
          <w:tcPr>
            <w:tcW w:w="2456" w:type="dxa"/>
            <w:gridSpan w:val="6"/>
            <w:vMerge w:val="continue"/>
            <w:noWrap w:val="0"/>
            <w:vAlign w:val="center"/>
            <w:tcPrChange w:id="668" w:author="冉秋秋" w:date="2023-10-13T08:48:23Z">
              <w:tcPr>
                <w:tcW w:w="2456" w:type="dxa"/>
                <w:gridSpan w:val="6"/>
                <w:vMerge w:val="continue"/>
                <w:noWrap w:val="0"/>
                <w:vAlign w:val="center"/>
              </w:tcPr>
            </w:tcPrChange>
          </w:tcPr>
          <w:p>
            <w:pPr>
              <w:jc w:val="left"/>
              <w:rPr>
                <w:ins w:id="669" w:author="冉秋秋" w:date="2023-10-12T10:52:40Z"/>
                <w:rFonts w:hint="eastAsia" w:ascii="方正仿宋_GBK" w:hAnsi="方正仿宋_GBK" w:eastAsia="方正仿宋_GBK" w:cs="方正仿宋_GBK"/>
                <w:color w:val="auto"/>
                <w:szCs w:val="21"/>
              </w:rPr>
            </w:pPr>
          </w:p>
        </w:tc>
        <w:tc>
          <w:tcPr>
            <w:tcW w:w="3392" w:type="dxa"/>
            <w:gridSpan w:val="9"/>
            <w:noWrap w:val="0"/>
            <w:vAlign w:val="center"/>
            <w:tcPrChange w:id="670" w:author="冉秋秋" w:date="2023-10-13T08:48:23Z">
              <w:tcPr>
                <w:tcW w:w="3392" w:type="dxa"/>
                <w:gridSpan w:val="9"/>
                <w:noWrap w:val="0"/>
                <w:vAlign w:val="center"/>
              </w:tcPr>
            </w:tcPrChange>
          </w:tcPr>
          <w:p>
            <w:pPr>
              <w:widowControl/>
              <w:numPr>
                <w:ilvl w:val="-1"/>
                <w:numId w:val="0"/>
              </w:numPr>
              <w:kinsoku/>
              <w:overflowPunct/>
              <w:autoSpaceDE/>
              <w:autoSpaceDN/>
              <w:spacing w:line="280" w:lineRule="exact"/>
              <w:ind w:firstLine="0" w:firstLineChars="0"/>
              <w:jc w:val="left"/>
              <w:textAlignment w:val="center"/>
              <w:rPr>
                <w:ins w:id="671" w:author="谢娴" w:date="2023-10-12T11:50:16Z"/>
                <w:del w:id="672" w:author="冉秋秋" w:date="2023-10-13T10:46:58Z"/>
                <w:rFonts w:hint="eastAsia" w:ascii="方正仿宋_GBK" w:hAnsi="方正仿宋_GBK" w:eastAsia="方正仿宋_GBK" w:cs="方正仿宋_GBK"/>
                <w:bCs/>
                <w:snapToGrid/>
                <w:color w:val="auto"/>
                <w:kern w:val="0"/>
                <w:sz w:val="21"/>
                <w:szCs w:val="21"/>
                <w:shd w:val="clear" w:color="auto" w:fill="auto"/>
                <w:rPrChange w:id="673" w:author="冉秋秋" w:date="2023-10-12T12:08:33Z">
                  <w:rPr>
                    <w:ins w:id="674" w:author="谢娴" w:date="2023-10-12T11:50:16Z"/>
                    <w:del w:id="675" w:author="冉秋秋" w:date="2023-10-13T10:46:58Z"/>
                    <w:rFonts w:hint="eastAsia" w:ascii="方正仿宋_GBK" w:hAnsi="方正仿宋_GBK" w:eastAsia="方正仿宋_GBK" w:cs="方正仿宋_GBK"/>
                    <w:bCs/>
                    <w:snapToGrid/>
                    <w:color w:val="FF0000"/>
                    <w:kern w:val="0"/>
                    <w:sz w:val="21"/>
                    <w:szCs w:val="21"/>
                    <w:shd w:val="clear" w:color="auto" w:fill="auto"/>
                  </w:rPr>
                </w:rPrChange>
              </w:rPr>
            </w:pPr>
            <w:ins w:id="676" w:author="冉秋秋" w:date="2023-10-13T10:47:10Z">
              <w:r>
                <w:rPr>
                  <w:rFonts w:hint="eastAsia" w:ascii="方正仿宋_GBK" w:hAnsi="方正仿宋_GBK" w:eastAsia="方正仿宋_GBK" w:cs="方正仿宋_GBK"/>
                  <w:bCs/>
                  <w:snapToGrid/>
                  <w:color w:val="auto"/>
                  <w:kern w:val="0"/>
                  <w:sz w:val="21"/>
                  <w:szCs w:val="21"/>
                  <w:shd w:val="clear"/>
                  <w:lang w:val="en-US" w:eastAsia="zh-CN"/>
                </w:rPr>
                <w:t>4</w:t>
              </w:r>
            </w:ins>
            <w:ins w:id="677" w:author="冉秋秋" w:date="2023-10-13T10:47:11Z">
              <w:r>
                <w:rPr>
                  <w:rFonts w:hint="eastAsia" w:ascii="方正仿宋_GBK" w:hAnsi="方正仿宋_GBK" w:eastAsia="方正仿宋_GBK" w:cs="方正仿宋_GBK"/>
                  <w:bCs/>
                  <w:snapToGrid/>
                  <w:color w:val="auto"/>
                  <w:kern w:val="0"/>
                  <w:sz w:val="21"/>
                  <w:szCs w:val="21"/>
                  <w:shd w:val="clear"/>
                  <w:lang w:val="en-US" w:eastAsia="zh-CN"/>
                </w:rPr>
                <w:t>、</w:t>
              </w:r>
            </w:ins>
            <w:ins w:id="678" w:author="谢娴" w:date="2023-10-13T12:40:47Z">
              <w:r>
                <w:rPr>
                  <w:rFonts w:hint="eastAsia" w:ascii="方正仿宋_GBK" w:hAnsi="方正仿宋_GBK" w:eastAsia="方正仿宋_GBK" w:cs="方正仿宋_GBK"/>
                  <w:bCs/>
                  <w:snapToGrid/>
                  <w:color w:val="auto"/>
                  <w:kern w:val="0"/>
                  <w:sz w:val="21"/>
                  <w:szCs w:val="21"/>
                  <w:shd w:val="clear"/>
                  <w:lang w:val="en-US" w:eastAsia="zh-CN"/>
                  <w:rPrChange w:id="679" w:author="冉秋秋" w:date="2023-10-13T14:20:31Z">
                    <w:rPr>
                      <w:rFonts w:hint="eastAsia" w:ascii="方正仿宋_GBK" w:hAnsi="方正仿宋_GBK" w:eastAsia="方正仿宋_GBK" w:cs="方正仿宋_GBK"/>
                      <w:bCs/>
                      <w:snapToGrid/>
                      <w:color w:val="FF0000"/>
                      <w:kern w:val="0"/>
                      <w:sz w:val="21"/>
                      <w:szCs w:val="21"/>
                      <w:shd w:val="clear"/>
                      <w:lang w:val="en-US" w:eastAsia="zh-CN"/>
                    </w:rPr>
                  </w:rPrChange>
                </w:rPr>
                <w:t>建设工程设计图纸</w:t>
              </w:r>
            </w:ins>
            <w:ins w:id="680" w:author="谢娴" w:date="2023-10-13T12:40:47Z">
              <w:r>
                <w:rPr>
                  <w:rFonts w:hint="eastAsia" w:ascii="方正仿宋_GBK" w:hAnsi="方正仿宋_GBK" w:eastAsia="方正仿宋_GBK" w:cs="方正仿宋_GBK"/>
                  <w:bCs/>
                  <w:snapToGrid/>
                  <w:color w:val="auto"/>
                  <w:kern w:val="0"/>
                  <w:sz w:val="21"/>
                  <w:szCs w:val="21"/>
                  <w:shd w:val="clear"/>
                  <w:rPrChange w:id="681" w:author="冉秋秋" w:date="2023-10-13T14:20:31Z">
                    <w:rPr>
                      <w:rFonts w:hint="eastAsia" w:ascii="方正仿宋_GBK" w:hAnsi="方正仿宋_GBK" w:eastAsia="方正仿宋_GBK" w:cs="方正仿宋_GBK"/>
                      <w:bCs/>
                      <w:snapToGrid/>
                      <w:color w:val="FF0000"/>
                      <w:kern w:val="0"/>
                      <w:sz w:val="21"/>
                      <w:szCs w:val="21"/>
                      <w:shd w:val="clear"/>
                    </w:rPr>
                  </w:rPrChange>
                </w:rPr>
                <w:t>（设计图纸</w:t>
              </w:r>
            </w:ins>
            <w:ins w:id="682" w:author="谢娴" w:date="2023-10-13T12:40:47Z">
              <w:r>
                <w:rPr>
                  <w:rFonts w:hint="eastAsia" w:ascii="方正仿宋_GBK" w:hAnsi="方正仿宋_GBK" w:eastAsia="方正仿宋_GBK" w:cs="方正仿宋_GBK"/>
                  <w:bCs/>
                  <w:snapToGrid/>
                  <w:color w:val="auto"/>
                  <w:kern w:val="0"/>
                  <w:sz w:val="21"/>
                  <w:szCs w:val="21"/>
                  <w:shd w:val="clear"/>
                  <w:lang w:eastAsia="zh-CN"/>
                  <w:rPrChange w:id="683" w:author="冉秋秋" w:date="2023-10-13T14:20:31Z">
                    <w:rPr>
                      <w:rFonts w:hint="eastAsia" w:ascii="方正仿宋_GBK" w:hAnsi="方正仿宋_GBK" w:eastAsia="方正仿宋_GBK" w:cs="方正仿宋_GBK"/>
                      <w:bCs/>
                      <w:snapToGrid/>
                      <w:color w:val="FF0000"/>
                      <w:kern w:val="0"/>
                      <w:sz w:val="21"/>
                      <w:szCs w:val="21"/>
                      <w:shd w:val="clear"/>
                      <w:lang w:eastAsia="zh-CN"/>
                    </w:rPr>
                  </w:rPrChange>
                </w:rPr>
                <w:t>应</w:t>
              </w:r>
            </w:ins>
            <w:ins w:id="684" w:author="谢娴" w:date="2023-10-13T12:40:47Z">
              <w:r>
                <w:rPr>
                  <w:rFonts w:hint="eastAsia" w:ascii="方正仿宋_GBK" w:hAnsi="方正仿宋_GBK" w:eastAsia="方正仿宋_GBK" w:cs="方正仿宋_GBK"/>
                  <w:bCs/>
                  <w:snapToGrid/>
                  <w:color w:val="auto"/>
                  <w:kern w:val="0"/>
                  <w:sz w:val="21"/>
                  <w:szCs w:val="21"/>
                  <w:shd w:val="clear"/>
                  <w:rPrChange w:id="685" w:author="冉秋秋" w:date="2023-10-13T14:20:31Z">
                    <w:rPr>
                      <w:rFonts w:hint="eastAsia" w:ascii="方正仿宋_GBK" w:hAnsi="方正仿宋_GBK" w:eastAsia="方正仿宋_GBK" w:cs="方正仿宋_GBK"/>
                      <w:bCs/>
                      <w:snapToGrid/>
                      <w:color w:val="FF0000"/>
                      <w:kern w:val="0"/>
                      <w:sz w:val="21"/>
                      <w:szCs w:val="21"/>
                      <w:shd w:val="clear"/>
                    </w:rPr>
                  </w:rPrChange>
                </w:rPr>
                <w:t>包含</w:t>
              </w:r>
            </w:ins>
            <w:ins w:id="686" w:author="谢娴" w:date="2023-10-13T12:40:47Z">
              <w:r>
                <w:rPr>
                  <w:rFonts w:hint="eastAsia" w:ascii="方正仿宋_GBK" w:hAnsi="方正仿宋_GBK" w:eastAsia="方正仿宋_GBK" w:cs="方正仿宋_GBK"/>
                  <w:bCs/>
                  <w:snapToGrid/>
                  <w:color w:val="auto"/>
                  <w:kern w:val="0"/>
                  <w:sz w:val="21"/>
                  <w:szCs w:val="21"/>
                  <w:shd w:val="clear"/>
                  <w:lang w:eastAsia="zh-CN"/>
                  <w:rPrChange w:id="687" w:author="冉秋秋" w:date="2023-10-13T14:20:31Z">
                    <w:rPr>
                      <w:rFonts w:hint="eastAsia" w:ascii="方正仿宋_GBK" w:hAnsi="方正仿宋_GBK" w:eastAsia="方正仿宋_GBK" w:cs="方正仿宋_GBK"/>
                      <w:bCs/>
                      <w:snapToGrid/>
                      <w:color w:val="FF0000"/>
                      <w:kern w:val="0"/>
                      <w:sz w:val="21"/>
                      <w:szCs w:val="21"/>
                      <w:shd w:val="clear"/>
                      <w:lang w:eastAsia="zh-CN"/>
                    </w:rPr>
                  </w:rPrChange>
                </w:rPr>
                <w:t>：①全套施工图；②</w:t>
              </w:r>
            </w:ins>
            <w:ins w:id="688" w:author="谢娴" w:date="2023-10-13T12:40:47Z">
              <w:r>
                <w:rPr>
                  <w:rFonts w:hint="eastAsia" w:ascii="方正仿宋_GBK" w:hAnsi="方正仿宋_GBK" w:eastAsia="方正仿宋_GBK" w:cs="方正仿宋_GBK"/>
                  <w:bCs/>
                  <w:snapToGrid/>
                  <w:color w:val="auto"/>
                  <w:kern w:val="0"/>
                  <w:sz w:val="21"/>
                  <w:szCs w:val="21"/>
                  <w:shd w:val="clear"/>
                  <w:rPrChange w:id="689" w:author="冉秋秋" w:date="2023-10-13T14:20:31Z">
                    <w:rPr>
                      <w:rFonts w:hint="eastAsia" w:ascii="方正仿宋_GBK" w:hAnsi="方正仿宋_GBK" w:eastAsia="方正仿宋_GBK" w:cs="方正仿宋_GBK"/>
                      <w:bCs/>
                      <w:snapToGrid/>
                      <w:color w:val="FF0000"/>
                      <w:kern w:val="0"/>
                      <w:sz w:val="21"/>
                      <w:szCs w:val="21"/>
                      <w:shd w:val="clear"/>
                    </w:rPr>
                  </w:rPrChange>
                </w:rPr>
                <w:t>必要的彩色渲染效果图、鸟瞰图、分析图等；</w:t>
              </w:r>
            </w:ins>
            <w:ins w:id="690" w:author="谢娴" w:date="2023-10-13T12:40:47Z">
              <w:r>
                <w:rPr>
                  <w:rFonts w:hint="eastAsia" w:ascii="方正仿宋_GBK" w:hAnsi="方正仿宋_GBK" w:eastAsia="方正仿宋_GBK" w:cs="方正仿宋_GBK"/>
                  <w:bCs/>
                  <w:snapToGrid/>
                  <w:color w:val="auto"/>
                  <w:kern w:val="0"/>
                  <w:sz w:val="21"/>
                  <w:szCs w:val="21"/>
                  <w:shd w:val="clear"/>
                  <w:lang w:eastAsia="zh-CN"/>
                  <w:rPrChange w:id="691" w:author="冉秋秋" w:date="2023-10-13T14:20:31Z">
                    <w:rPr>
                      <w:rFonts w:hint="eastAsia" w:ascii="方正仿宋_GBK" w:hAnsi="方正仿宋_GBK" w:eastAsia="方正仿宋_GBK" w:cs="方正仿宋_GBK"/>
                      <w:bCs/>
                      <w:snapToGrid/>
                      <w:color w:val="FF0000"/>
                      <w:kern w:val="0"/>
                      <w:sz w:val="21"/>
                      <w:szCs w:val="21"/>
                      <w:shd w:val="clear"/>
                      <w:lang w:eastAsia="zh-CN"/>
                    </w:rPr>
                  </w:rPrChange>
                </w:rPr>
                <w:t>③</w:t>
              </w:r>
            </w:ins>
            <w:ins w:id="692" w:author="谢娴" w:date="2023-10-13T12:40:47Z">
              <w:r>
                <w:rPr>
                  <w:rFonts w:hint="eastAsia" w:ascii="方正仿宋_GBK" w:hAnsi="方正仿宋_GBK" w:eastAsia="方正仿宋_GBK" w:cs="方正仿宋_GBK"/>
                  <w:bCs/>
                  <w:snapToGrid/>
                  <w:color w:val="auto"/>
                  <w:kern w:val="0"/>
                  <w:sz w:val="21"/>
                  <w:szCs w:val="21"/>
                  <w:shd w:val="clear"/>
                  <w:rPrChange w:id="693" w:author="冉秋秋" w:date="2023-10-13T14:20:31Z">
                    <w:rPr>
                      <w:rFonts w:hint="eastAsia" w:ascii="方正仿宋_GBK" w:hAnsi="方正仿宋_GBK" w:eastAsia="方正仿宋_GBK" w:cs="方正仿宋_GBK"/>
                      <w:bCs/>
                      <w:snapToGrid/>
                      <w:color w:val="FF0000"/>
                      <w:kern w:val="0"/>
                      <w:sz w:val="21"/>
                      <w:szCs w:val="21"/>
                      <w:shd w:val="clear"/>
                    </w:rPr>
                  </w:rPrChange>
                </w:rPr>
                <w:t>《建设工程技术经济指标计算书》</w:t>
              </w:r>
            </w:ins>
            <w:ins w:id="694" w:author="谢娴" w:date="2023-10-13T12:40:47Z">
              <w:r>
                <w:rPr>
                  <w:rFonts w:hint="eastAsia" w:ascii="方正仿宋_GBK" w:hAnsi="方正仿宋_GBK" w:eastAsia="方正仿宋_GBK" w:cs="方正仿宋_GBK"/>
                  <w:bCs/>
                  <w:snapToGrid/>
                  <w:color w:val="auto"/>
                  <w:kern w:val="0"/>
                  <w:sz w:val="21"/>
                  <w:szCs w:val="21"/>
                  <w:shd w:val="clear"/>
                  <w:lang w:eastAsia="zh-CN"/>
                  <w:rPrChange w:id="695" w:author="冉秋秋" w:date="2023-10-13T14:20:31Z">
                    <w:rPr>
                      <w:rFonts w:hint="eastAsia" w:ascii="方正仿宋_GBK" w:hAnsi="方正仿宋_GBK" w:eastAsia="方正仿宋_GBK" w:cs="方正仿宋_GBK"/>
                      <w:bCs/>
                      <w:snapToGrid/>
                      <w:color w:val="FF0000"/>
                      <w:kern w:val="0"/>
                      <w:sz w:val="21"/>
                      <w:szCs w:val="21"/>
                      <w:shd w:val="clear"/>
                      <w:lang w:eastAsia="zh-CN"/>
                    </w:rPr>
                  </w:rPrChange>
                </w:rPr>
                <w:t>、</w:t>
              </w:r>
            </w:ins>
            <w:ins w:id="696" w:author="谢娴" w:date="2023-10-13T12:40:47Z">
              <w:r>
                <w:rPr>
                  <w:rFonts w:hint="eastAsia" w:ascii="方正仿宋_GBK" w:hAnsi="方正仿宋_GBK" w:eastAsia="方正仿宋_GBK" w:cs="方正仿宋_GBK"/>
                  <w:bCs/>
                  <w:snapToGrid/>
                  <w:color w:val="auto"/>
                  <w:kern w:val="0"/>
                  <w:sz w:val="21"/>
                  <w:szCs w:val="21"/>
                  <w:shd w:val="clear"/>
                  <w:rPrChange w:id="697" w:author="冉秋秋" w:date="2023-10-13T14:20:31Z">
                    <w:rPr>
                      <w:rFonts w:hint="eastAsia" w:ascii="方正仿宋_GBK" w:hAnsi="方正仿宋_GBK" w:eastAsia="方正仿宋_GBK" w:cs="方正仿宋_GBK"/>
                      <w:bCs/>
                      <w:snapToGrid/>
                      <w:color w:val="FF0000"/>
                      <w:kern w:val="0"/>
                      <w:sz w:val="21"/>
                      <w:szCs w:val="21"/>
                      <w:shd w:val="clear"/>
                    </w:rPr>
                  </w:rPrChange>
                </w:rPr>
                <w:t>《建设工程建筑面积及计容建筑面积明细表》）</w:t>
              </w:r>
            </w:ins>
            <w:ins w:id="698" w:author="谢娴" w:date="2023-10-13T12:40:47Z">
              <w:del w:id="699" w:author="冉秋秋" w:date="2023-10-13T14:20:21Z">
                <w:r>
                  <w:rPr>
                    <w:rFonts w:hint="eastAsia" w:ascii="方正仿宋_GBK" w:hAnsi="方正仿宋_GBK" w:eastAsia="方正仿宋_GBK" w:cs="方正仿宋_GBK"/>
                    <w:bCs/>
                    <w:snapToGrid/>
                    <w:color w:val="FF0000"/>
                    <w:kern w:val="0"/>
                    <w:sz w:val="21"/>
                    <w:szCs w:val="21"/>
                    <w:shd w:val="clear"/>
                    <w:lang w:eastAsia="zh-CN"/>
                  </w:rPr>
                  <w:delText>；</w:delText>
                </w:r>
              </w:del>
            </w:ins>
            <w:ins w:id="700" w:author="冉秋秋" w:date="2023-10-13T10:46:58Z">
              <w:del w:id="701" w:author="谢娴" w:date="2023-10-13T12:40:43Z">
                <w:r>
                  <w:rPr>
                    <w:rFonts w:hint="eastAsia" w:ascii="方正仿宋_GBK" w:hAnsi="方正仿宋_GBK" w:eastAsia="方正仿宋_GBK" w:cs="方正仿宋_GBK"/>
                    <w:bCs/>
                    <w:snapToGrid/>
                    <w:color w:val="auto"/>
                    <w:kern w:val="0"/>
                    <w:sz w:val="21"/>
                    <w:szCs w:val="21"/>
                    <w:shd w:val="clear"/>
                    <w:lang w:val="en-US" w:eastAsia="zh-CN"/>
                    <w:rPrChange w:id="702" w:author="冉秋秋" w:date="2023-10-13T10:47:05Z">
                      <w:rPr>
                        <w:rFonts w:hint="eastAsia" w:eastAsia="方正仿宋_GBK" w:cs="Times New Roman"/>
                        <w:bCs w:val="0"/>
                        <w:snapToGrid/>
                        <w:color w:val="auto"/>
                        <w:kern w:val="2"/>
                        <w:sz w:val="32"/>
                        <w:szCs w:val="32"/>
                        <w:shd w:val="clear"/>
                        <w:lang w:val="en-US" w:eastAsia="zh-CN"/>
                      </w:rPr>
                    </w:rPrChange>
                  </w:rPr>
                  <w:delText>建设工程设计方案图纸和施工图图纸</w:delText>
                </w:r>
              </w:del>
            </w:ins>
            <w:ins w:id="703" w:author="冉秋秋" w:date="2023-10-13T10:46:58Z">
              <w:del w:id="704" w:author="谢娴" w:date="2023-10-13T12:40:43Z">
                <w:r>
                  <w:rPr>
                    <w:rFonts w:hint="eastAsia" w:ascii="方正仿宋_GBK" w:hAnsi="方正仿宋_GBK" w:eastAsia="方正仿宋_GBK" w:cs="方正仿宋_GBK"/>
                    <w:bCs/>
                    <w:snapToGrid/>
                    <w:color w:val="auto"/>
                    <w:kern w:val="0"/>
                    <w:sz w:val="21"/>
                    <w:szCs w:val="21"/>
                    <w:shd w:val="clear" w:color="auto" w:fill="auto"/>
                    <w:rPrChange w:id="705" w:author="冉秋秋" w:date="2023-10-13T10:47:05Z">
                      <w:rPr>
                        <w:rFonts w:hint="default" w:ascii="Times New Roman" w:hAnsi="Times New Roman" w:eastAsia="方正仿宋_GBK" w:cs="Times New Roman"/>
                        <w:bCs w:val="0"/>
                        <w:snapToGrid/>
                        <w:color w:val="auto"/>
                        <w:kern w:val="2"/>
                        <w:sz w:val="32"/>
                        <w:szCs w:val="32"/>
                        <w:shd w:val="clear" w:color="auto" w:fill="auto"/>
                      </w:rPr>
                    </w:rPrChange>
                  </w:rPr>
                  <w:delText>（设计</w:delText>
                </w:r>
              </w:del>
            </w:ins>
            <w:ins w:id="706" w:author="冉秋秋" w:date="2023-10-13T10:46:58Z">
              <w:del w:id="707" w:author="谢娴" w:date="2023-10-13T12:40:43Z">
                <w:r>
                  <w:rPr>
                    <w:rFonts w:hint="eastAsia" w:ascii="方正仿宋_GBK" w:hAnsi="方正仿宋_GBK" w:eastAsia="方正仿宋_GBK" w:cs="方正仿宋_GBK"/>
                    <w:bCs/>
                    <w:snapToGrid/>
                    <w:color w:val="auto"/>
                    <w:kern w:val="0"/>
                    <w:sz w:val="21"/>
                    <w:szCs w:val="21"/>
                    <w:shd w:val="clear"/>
                    <w:lang w:eastAsia="zh-CN"/>
                    <w:rPrChange w:id="708" w:author="冉秋秋" w:date="2023-10-13T10:47:05Z">
                      <w:rPr>
                        <w:rFonts w:hint="default" w:ascii="Times New Roman" w:hAnsi="Times New Roman" w:eastAsia="方正仿宋_GBK" w:cs="Times New Roman"/>
                        <w:bCs w:val="0"/>
                        <w:snapToGrid/>
                        <w:color w:val="auto"/>
                        <w:kern w:val="2"/>
                        <w:sz w:val="32"/>
                        <w:szCs w:val="32"/>
                        <w:shd w:val="clear"/>
                        <w:lang w:eastAsia="zh-CN"/>
                      </w:rPr>
                    </w:rPrChange>
                  </w:rPr>
                  <w:delText>方案</w:delText>
                </w:r>
              </w:del>
            </w:ins>
            <w:ins w:id="709" w:author="冉秋秋" w:date="2023-10-13T10:46:58Z">
              <w:del w:id="710" w:author="谢娴" w:date="2023-10-13T12:40:43Z">
                <w:r>
                  <w:rPr>
                    <w:rFonts w:hint="eastAsia" w:ascii="方正仿宋_GBK" w:hAnsi="方正仿宋_GBK" w:eastAsia="方正仿宋_GBK" w:cs="方正仿宋_GBK"/>
                    <w:bCs/>
                    <w:snapToGrid/>
                    <w:color w:val="auto"/>
                    <w:kern w:val="0"/>
                    <w:sz w:val="21"/>
                    <w:szCs w:val="21"/>
                    <w:shd w:val="clear" w:color="auto" w:fill="auto"/>
                    <w:rPrChange w:id="711" w:author="冉秋秋" w:date="2023-10-13T10:47:05Z">
                      <w:rPr>
                        <w:rFonts w:hint="default" w:ascii="Times New Roman" w:hAnsi="Times New Roman" w:eastAsia="方正仿宋_GBK" w:cs="Times New Roman"/>
                        <w:bCs w:val="0"/>
                        <w:snapToGrid/>
                        <w:color w:val="auto"/>
                        <w:kern w:val="2"/>
                        <w:sz w:val="32"/>
                        <w:szCs w:val="32"/>
                        <w:shd w:val="clear" w:color="auto" w:fill="auto"/>
                      </w:rPr>
                    </w:rPrChange>
                  </w:rPr>
                  <w:delText>图纸需包含</w:delText>
                </w:r>
              </w:del>
            </w:ins>
            <w:ins w:id="712" w:author="冉秋秋" w:date="2023-10-13T10:46:58Z">
              <w:del w:id="713" w:author="谢娴" w:date="2023-10-13T12:40:43Z">
                <w:r>
                  <w:rPr>
                    <w:rFonts w:hint="eastAsia" w:ascii="方正仿宋_GBK" w:hAnsi="方正仿宋_GBK" w:eastAsia="方正仿宋_GBK" w:cs="方正仿宋_GBK"/>
                    <w:bCs/>
                    <w:snapToGrid/>
                    <w:color w:val="auto"/>
                    <w:kern w:val="0"/>
                    <w:sz w:val="21"/>
                    <w:szCs w:val="21"/>
                    <w:shd w:val="clear"/>
                    <w:lang w:eastAsia="zh-CN"/>
                    <w:rPrChange w:id="714" w:author="冉秋秋" w:date="2023-10-13T10:47:05Z">
                      <w:rPr>
                        <w:rFonts w:hint="default" w:ascii="Times New Roman" w:hAnsi="Times New Roman" w:eastAsia="方正仿宋_GBK" w:cs="Times New Roman"/>
                        <w:bCs w:val="0"/>
                        <w:snapToGrid/>
                        <w:color w:val="auto"/>
                        <w:kern w:val="2"/>
                        <w:sz w:val="32"/>
                        <w:szCs w:val="32"/>
                        <w:shd w:val="clear"/>
                        <w:lang w:eastAsia="zh-CN"/>
                      </w:rPr>
                    </w:rPrChange>
                  </w:rPr>
                  <w:delText>：①</w:delText>
                </w:r>
              </w:del>
            </w:ins>
            <w:ins w:id="715" w:author="冉秋秋" w:date="2023-10-13T10:46:58Z">
              <w:del w:id="716" w:author="谢娴" w:date="2023-10-13T12:40:43Z">
                <w:r>
                  <w:rPr>
                    <w:rFonts w:hint="eastAsia" w:ascii="方正仿宋_GBK" w:hAnsi="方正仿宋_GBK" w:eastAsia="方正仿宋_GBK" w:cs="方正仿宋_GBK"/>
                    <w:bCs/>
                    <w:snapToGrid/>
                    <w:color w:val="auto"/>
                    <w:kern w:val="0"/>
                    <w:sz w:val="21"/>
                    <w:szCs w:val="21"/>
                    <w:shd w:val="clear" w:color="auto" w:fill="auto"/>
                    <w:rPrChange w:id="717" w:author="冉秋秋" w:date="2023-10-13T10:47:05Z">
                      <w:rPr>
                        <w:rFonts w:hint="default" w:ascii="Times New Roman" w:hAnsi="Times New Roman" w:eastAsia="方正仿宋_GBK" w:cs="Times New Roman"/>
                        <w:bCs w:val="0"/>
                        <w:snapToGrid/>
                        <w:color w:val="auto"/>
                        <w:kern w:val="2"/>
                        <w:sz w:val="32"/>
                        <w:szCs w:val="32"/>
                        <w:shd w:val="clear" w:color="auto" w:fill="auto"/>
                      </w:rPr>
                    </w:rPrChange>
                  </w:rPr>
                  <w:delText>必要的彩色渲染效果图、鸟瞰图、分析图等；</w:delText>
                </w:r>
              </w:del>
            </w:ins>
            <w:ins w:id="718" w:author="冉秋秋" w:date="2023-10-13T10:46:58Z">
              <w:del w:id="719" w:author="谢娴" w:date="2023-10-13T12:40:43Z">
                <w:r>
                  <w:rPr>
                    <w:rFonts w:hint="eastAsia" w:ascii="方正仿宋_GBK" w:hAnsi="方正仿宋_GBK" w:eastAsia="方正仿宋_GBK" w:cs="方正仿宋_GBK"/>
                    <w:bCs/>
                    <w:snapToGrid/>
                    <w:color w:val="auto"/>
                    <w:kern w:val="0"/>
                    <w:sz w:val="21"/>
                    <w:szCs w:val="21"/>
                    <w:shd w:val="clear"/>
                    <w:lang w:eastAsia="zh-CN"/>
                    <w:rPrChange w:id="720" w:author="冉秋秋" w:date="2023-10-13T10:47:05Z">
                      <w:rPr>
                        <w:rFonts w:hint="default" w:ascii="Times New Roman" w:hAnsi="Times New Roman" w:eastAsia="方正仿宋_GBK" w:cs="Times New Roman"/>
                        <w:bCs w:val="0"/>
                        <w:snapToGrid/>
                        <w:color w:val="auto"/>
                        <w:kern w:val="2"/>
                        <w:sz w:val="32"/>
                        <w:szCs w:val="32"/>
                        <w:shd w:val="clear"/>
                        <w:lang w:eastAsia="zh-CN"/>
                      </w:rPr>
                    </w:rPrChange>
                  </w:rPr>
                  <w:delText>②</w:delText>
                </w:r>
              </w:del>
            </w:ins>
            <w:ins w:id="721" w:author="冉秋秋" w:date="2023-10-13T10:46:58Z">
              <w:del w:id="722" w:author="谢娴" w:date="2023-10-13T12:40:43Z">
                <w:r>
                  <w:rPr>
                    <w:rFonts w:hint="eastAsia" w:ascii="方正仿宋_GBK" w:hAnsi="方正仿宋_GBK" w:eastAsia="方正仿宋_GBK" w:cs="方正仿宋_GBK"/>
                    <w:bCs/>
                    <w:snapToGrid/>
                    <w:color w:val="auto"/>
                    <w:kern w:val="0"/>
                    <w:sz w:val="21"/>
                    <w:szCs w:val="21"/>
                    <w:shd w:val="clear" w:color="auto" w:fill="auto"/>
                    <w:rPrChange w:id="723" w:author="冉秋秋" w:date="2023-10-13T10:47:05Z">
                      <w:rPr>
                        <w:rFonts w:hint="default" w:ascii="Times New Roman" w:hAnsi="Times New Roman" w:eastAsia="方正仿宋_GBK" w:cs="Times New Roman"/>
                        <w:bCs w:val="0"/>
                        <w:snapToGrid/>
                        <w:color w:val="auto"/>
                        <w:kern w:val="2"/>
                        <w:sz w:val="32"/>
                        <w:szCs w:val="32"/>
                        <w:shd w:val="clear" w:color="auto" w:fill="auto"/>
                      </w:rPr>
                    </w:rPrChange>
                  </w:rPr>
                  <w:delText>《建设工程技术经济指标计算书》</w:delText>
                </w:r>
              </w:del>
            </w:ins>
            <w:ins w:id="724" w:author="冉秋秋" w:date="2023-10-13T10:46:58Z">
              <w:del w:id="725" w:author="谢娴" w:date="2023-10-13T12:40:43Z">
                <w:r>
                  <w:rPr>
                    <w:rFonts w:hint="eastAsia" w:ascii="方正仿宋_GBK" w:hAnsi="方正仿宋_GBK" w:eastAsia="方正仿宋_GBK" w:cs="方正仿宋_GBK"/>
                    <w:bCs/>
                    <w:snapToGrid/>
                    <w:color w:val="auto"/>
                    <w:kern w:val="0"/>
                    <w:sz w:val="21"/>
                    <w:szCs w:val="21"/>
                    <w:shd w:val="clear" w:color="auto" w:fill="auto"/>
                    <w:lang w:eastAsia="zh-CN"/>
                    <w:rPrChange w:id="726" w:author="冉秋秋" w:date="2023-10-13T10:47:05Z">
                      <w:rPr>
                        <w:rFonts w:hint="eastAsia" w:eastAsia="方正仿宋_GBK" w:cs="Times New Roman"/>
                        <w:bCs w:val="0"/>
                        <w:snapToGrid/>
                        <w:color w:val="auto"/>
                        <w:kern w:val="2"/>
                        <w:sz w:val="32"/>
                        <w:szCs w:val="32"/>
                        <w:shd w:val="clear" w:color="auto" w:fill="auto"/>
                        <w:lang w:eastAsia="zh-CN"/>
                      </w:rPr>
                    </w:rPrChange>
                  </w:rPr>
                  <w:delText>、</w:delText>
                </w:r>
              </w:del>
            </w:ins>
            <w:ins w:id="727" w:author="冉秋秋" w:date="2023-10-13T10:46:58Z">
              <w:del w:id="728" w:author="谢娴" w:date="2023-10-13T12:40:43Z">
                <w:r>
                  <w:rPr>
                    <w:rFonts w:hint="eastAsia" w:ascii="方正仿宋_GBK" w:hAnsi="方正仿宋_GBK" w:eastAsia="方正仿宋_GBK" w:cs="方正仿宋_GBK"/>
                    <w:bCs/>
                    <w:snapToGrid/>
                    <w:color w:val="auto"/>
                    <w:kern w:val="0"/>
                    <w:sz w:val="21"/>
                    <w:szCs w:val="21"/>
                    <w:shd w:val="clear" w:color="auto" w:fill="auto"/>
                    <w:rPrChange w:id="729" w:author="冉秋秋" w:date="2023-10-13T10:47:05Z">
                      <w:rPr>
                        <w:rFonts w:hint="default" w:ascii="Times New Roman" w:hAnsi="Times New Roman" w:eastAsia="方正仿宋_GBK" w:cs="Times New Roman"/>
                        <w:bCs w:val="0"/>
                        <w:snapToGrid/>
                        <w:color w:val="auto"/>
                        <w:kern w:val="2"/>
                        <w:sz w:val="32"/>
                        <w:szCs w:val="32"/>
                        <w:shd w:val="clear" w:color="auto" w:fill="auto"/>
                      </w:rPr>
                    </w:rPrChange>
                  </w:rPr>
                  <w:delText>《建设工程建筑面积及计容建筑面积明细表》）</w:delText>
                </w:r>
              </w:del>
            </w:ins>
            <w:ins w:id="730" w:author="谢娴" w:date="2023-10-12T11:50:25Z">
              <w:del w:id="731" w:author="冉秋秋" w:date="2023-10-13T10:46:58Z">
                <w:r>
                  <w:rPr>
                    <w:rFonts w:hint="eastAsia" w:ascii="方正仿宋_GBK" w:hAnsi="方正仿宋_GBK" w:eastAsia="方正仿宋_GBK" w:cs="方正仿宋_GBK"/>
                    <w:bCs/>
                    <w:snapToGrid/>
                    <w:color w:val="auto"/>
                    <w:kern w:val="0"/>
                    <w:sz w:val="21"/>
                    <w:szCs w:val="21"/>
                    <w:shd w:val="clear"/>
                    <w:lang w:val="en-US" w:eastAsia="zh-CN"/>
                    <w:rPrChange w:id="732" w:author="冉秋秋" w:date="2023-10-12T12:08:33Z">
                      <w:rPr>
                        <w:rFonts w:hint="eastAsia" w:ascii="方正仿宋_GBK" w:hAnsi="方正仿宋_GBK" w:eastAsia="方正仿宋_GBK" w:cs="方正仿宋_GBK"/>
                        <w:bCs/>
                        <w:snapToGrid/>
                        <w:color w:val="FF0000"/>
                        <w:kern w:val="0"/>
                        <w:sz w:val="21"/>
                        <w:szCs w:val="21"/>
                        <w:shd w:val="clear"/>
                        <w:lang w:val="en-US" w:eastAsia="zh-CN"/>
                      </w:rPr>
                    </w:rPrChange>
                  </w:rPr>
                  <w:delText>4</w:delText>
                </w:r>
              </w:del>
            </w:ins>
            <w:ins w:id="733" w:author="谢娴" w:date="2023-10-12T11:50:16Z">
              <w:del w:id="734" w:author="冉秋秋" w:date="2023-10-13T10:46:58Z">
                <w:r>
                  <w:rPr>
                    <w:rFonts w:hint="eastAsia" w:ascii="方正仿宋_GBK" w:hAnsi="方正仿宋_GBK" w:eastAsia="方正仿宋_GBK" w:cs="方正仿宋_GBK"/>
                    <w:bCs/>
                    <w:snapToGrid/>
                    <w:color w:val="auto"/>
                    <w:kern w:val="0"/>
                    <w:sz w:val="21"/>
                    <w:szCs w:val="21"/>
                    <w:shd w:val="clear"/>
                    <w:lang w:val="en-US" w:eastAsia="zh-CN"/>
                    <w:rPrChange w:id="735" w:author="冉秋秋" w:date="2023-10-12T12:08:33Z">
                      <w:rPr>
                        <w:rFonts w:hint="eastAsia" w:ascii="方正仿宋_GBK" w:hAnsi="方正仿宋_GBK" w:eastAsia="方正仿宋_GBK" w:cs="方正仿宋_GBK"/>
                        <w:bCs/>
                        <w:snapToGrid/>
                        <w:color w:val="FF0000"/>
                        <w:kern w:val="0"/>
                        <w:sz w:val="21"/>
                        <w:szCs w:val="21"/>
                        <w:shd w:val="clear"/>
                        <w:lang w:val="en-US" w:eastAsia="zh-CN"/>
                      </w:rPr>
                    </w:rPrChange>
                  </w:rPr>
                  <w:delText>、</w:delText>
                </w:r>
              </w:del>
            </w:ins>
            <w:ins w:id="736" w:author="谢娴" w:date="2023-10-12T11:50:16Z">
              <w:del w:id="737" w:author="冉秋秋" w:date="2023-10-13T10:46:58Z">
                <w:r>
                  <w:rPr>
                    <w:rFonts w:hint="eastAsia" w:ascii="方正仿宋_GBK" w:hAnsi="方正仿宋_GBK" w:eastAsia="方正仿宋_GBK" w:cs="方正仿宋_GBK"/>
                    <w:bCs/>
                    <w:snapToGrid/>
                    <w:color w:val="auto"/>
                    <w:kern w:val="0"/>
                    <w:sz w:val="21"/>
                    <w:szCs w:val="21"/>
                    <w:shd w:val="clear" w:color="auto" w:fill="auto"/>
                    <w:rPrChange w:id="738" w:author="冉秋秋" w:date="2023-10-12T12:08:33Z">
                      <w:rPr>
                        <w:rFonts w:hint="eastAsia" w:ascii="方正仿宋_GBK" w:hAnsi="方正仿宋_GBK" w:eastAsia="方正仿宋_GBK" w:cs="方正仿宋_GBK"/>
                        <w:bCs/>
                        <w:snapToGrid/>
                        <w:color w:val="FF0000"/>
                        <w:kern w:val="0"/>
                        <w:sz w:val="21"/>
                        <w:szCs w:val="21"/>
                        <w:shd w:val="clear" w:color="auto" w:fill="auto"/>
                      </w:rPr>
                    </w:rPrChange>
                  </w:rPr>
                  <w:delText>建设工程设计方案图纸</w:delText>
                </w:r>
              </w:del>
            </w:ins>
          </w:p>
          <w:p>
            <w:pPr>
              <w:widowControl/>
              <w:spacing w:line="280" w:lineRule="exact"/>
              <w:jc w:val="left"/>
              <w:textAlignment w:val="center"/>
              <w:rPr>
                <w:ins w:id="739" w:author="冉秋秋" w:date="2023-10-12T10:52:40Z"/>
                <w:rFonts w:hint="default" w:ascii="方正仿宋_GBK" w:hAnsi="方正仿宋_GBK" w:eastAsia="方正仿宋_GBK" w:cs="方正仿宋_GBK"/>
                <w:bCs/>
                <w:color w:val="auto"/>
                <w:kern w:val="0"/>
                <w:szCs w:val="21"/>
                <w:lang w:val="en-US" w:eastAsia="zh-CN"/>
              </w:rPr>
            </w:pPr>
            <w:ins w:id="740" w:author="谢娴" w:date="2023-10-12T11:50:16Z">
              <w:del w:id="741" w:author="冉秋秋" w:date="2023-10-13T10:46:58Z">
                <w:r>
                  <w:rPr>
                    <w:rFonts w:hint="eastAsia" w:ascii="方正仿宋_GBK" w:hAnsi="方正仿宋_GBK" w:eastAsia="方正仿宋_GBK" w:cs="方正仿宋_GBK"/>
                    <w:bCs/>
                    <w:snapToGrid/>
                    <w:color w:val="auto"/>
                    <w:kern w:val="0"/>
                    <w:sz w:val="21"/>
                    <w:szCs w:val="21"/>
                    <w:shd w:val="clear" w:color="auto" w:fill="auto"/>
                    <w:rPrChange w:id="742" w:author="冉秋秋" w:date="2023-10-12T12:08:33Z">
                      <w:rPr>
                        <w:rFonts w:hint="eastAsia" w:ascii="方正仿宋_GBK" w:hAnsi="方正仿宋_GBK" w:eastAsia="方正仿宋_GBK" w:cs="方正仿宋_GBK"/>
                        <w:bCs/>
                        <w:snapToGrid/>
                        <w:color w:val="FF0000"/>
                        <w:kern w:val="0"/>
                        <w:sz w:val="21"/>
                        <w:szCs w:val="21"/>
                        <w:shd w:val="clear" w:color="auto" w:fill="auto"/>
                      </w:rPr>
                    </w:rPrChange>
                  </w:rPr>
                  <w:delText>（设计</w:delText>
                </w:r>
              </w:del>
            </w:ins>
            <w:ins w:id="743" w:author="谢娴" w:date="2023-10-12T11:50:16Z">
              <w:del w:id="744" w:author="冉秋秋" w:date="2023-10-13T10:46:58Z">
                <w:r>
                  <w:rPr>
                    <w:rFonts w:hint="eastAsia" w:ascii="方正仿宋_GBK" w:hAnsi="方正仿宋_GBK" w:eastAsia="方正仿宋_GBK" w:cs="方正仿宋_GBK"/>
                    <w:bCs/>
                    <w:snapToGrid/>
                    <w:color w:val="auto"/>
                    <w:kern w:val="0"/>
                    <w:sz w:val="21"/>
                    <w:szCs w:val="21"/>
                    <w:shd w:val="clear"/>
                    <w:lang w:eastAsia="zh-CN"/>
                    <w:rPrChange w:id="745" w:author="冉秋秋" w:date="2023-10-12T12:08:33Z">
                      <w:rPr>
                        <w:rFonts w:hint="eastAsia" w:ascii="方正仿宋_GBK" w:hAnsi="方正仿宋_GBK" w:eastAsia="方正仿宋_GBK" w:cs="方正仿宋_GBK"/>
                        <w:bCs/>
                        <w:snapToGrid/>
                        <w:color w:val="FF0000"/>
                        <w:kern w:val="0"/>
                        <w:sz w:val="21"/>
                        <w:szCs w:val="21"/>
                        <w:shd w:val="clear"/>
                        <w:lang w:eastAsia="zh-CN"/>
                      </w:rPr>
                    </w:rPrChange>
                  </w:rPr>
                  <w:delText>方案</w:delText>
                </w:r>
              </w:del>
            </w:ins>
            <w:ins w:id="746" w:author="谢娴" w:date="2023-10-12T11:50:16Z">
              <w:del w:id="747" w:author="冉秋秋" w:date="2023-10-13T10:46:58Z">
                <w:r>
                  <w:rPr>
                    <w:rFonts w:hint="eastAsia" w:ascii="方正仿宋_GBK" w:hAnsi="方正仿宋_GBK" w:eastAsia="方正仿宋_GBK" w:cs="方正仿宋_GBK"/>
                    <w:bCs/>
                    <w:snapToGrid/>
                    <w:color w:val="auto"/>
                    <w:kern w:val="0"/>
                    <w:sz w:val="21"/>
                    <w:szCs w:val="21"/>
                    <w:shd w:val="clear" w:color="auto" w:fill="auto"/>
                    <w:rPrChange w:id="748" w:author="冉秋秋" w:date="2023-10-12T12:08:33Z">
                      <w:rPr>
                        <w:rFonts w:hint="eastAsia" w:ascii="方正仿宋_GBK" w:hAnsi="方正仿宋_GBK" w:eastAsia="方正仿宋_GBK" w:cs="方正仿宋_GBK"/>
                        <w:bCs/>
                        <w:snapToGrid/>
                        <w:color w:val="FF0000"/>
                        <w:kern w:val="0"/>
                        <w:sz w:val="21"/>
                        <w:szCs w:val="21"/>
                        <w:shd w:val="clear" w:color="auto" w:fill="auto"/>
                      </w:rPr>
                    </w:rPrChange>
                  </w:rPr>
                  <w:delText>图纸需包含</w:delText>
                </w:r>
              </w:del>
            </w:ins>
            <w:ins w:id="749" w:author="谢娴" w:date="2023-10-12T11:50:16Z">
              <w:del w:id="750" w:author="冉秋秋" w:date="2023-10-13T10:46:58Z">
                <w:r>
                  <w:rPr>
                    <w:rFonts w:hint="eastAsia" w:ascii="方正仿宋_GBK" w:hAnsi="方正仿宋_GBK" w:eastAsia="方正仿宋_GBK" w:cs="方正仿宋_GBK"/>
                    <w:bCs/>
                    <w:snapToGrid/>
                    <w:color w:val="auto"/>
                    <w:kern w:val="0"/>
                    <w:sz w:val="21"/>
                    <w:szCs w:val="21"/>
                    <w:shd w:val="clear"/>
                    <w:lang w:eastAsia="zh-CN"/>
                    <w:rPrChange w:id="751" w:author="冉秋秋" w:date="2023-10-12T12:08:33Z">
                      <w:rPr>
                        <w:rFonts w:hint="eastAsia" w:ascii="方正仿宋_GBK" w:hAnsi="方正仿宋_GBK" w:eastAsia="方正仿宋_GBK" w:cs="方正仿宋_GBK"/>
                        <w:bCs/>
                        <w:snapToGrid/>
                        <w:color w:val="FF0000"/>
                        <w:kern w:val="0"/>
                        <w:sz w:val="21"/>
                        <w:szCs w:val="21"/>
                        <w:shd w:val="clear"/>
                        <w:lang w:eastAsia="zh-CN"/>
                      </w:rPr>
                    </w:rPrChange>
                  </w:rPr>
                  <w:delText>：①</w:delText>
                </w:r>
              </w:del>
            </w:ins>
            <w:ins w:id="752" w:author="谢娴" w:date="2023-10-12T11:50:16Z">
              <w:del w:id="753" w:author="冉秋秋" w:date="2023-10-13T10:46:58Z">
                <w:r>
                  <w:rPr>
                    <w:rFonts w:hint="eastAsia" w:ascii="方正仿宋_GBK" w:hAnsi="方正仿宋_GBK" w:eastAsia="方正仿宋_GBK" w:cs="方正仿宋_GBK"/>
                    <w:bCs/>
                    <w:snapToGrid/>
                    <w:color w:val="auto"/>
                    <w:kern w:val="0"/>
                    <w:sz w:val="21"/>
                    <w:szCs w:val="21"/>
                    <w:shd w:val="clear" w:color="auto" w:fill="auto"/>
                    <w:rPrChange w:id="754" w:author="冉秋秋" w:date="2023-10-12T12:08:33Z">
                      <w:rPr>
                        <w:rFonts w:hint="eastAsia" w:ascii="方正仿宋_GBK" w:hAnsi="方正仿宋_GBK" w:eastAsia="方正仿宋_GBK" w:cs="方正仿宋_GBK"/>
                        <w:bCs/>
                        <w:snapToGrid/>
                        <w:color w:val="FF0000"/>
                        <w:kern w:val="0"/>
                        <w:sz w:val="21"/>
                        <w:szCs w:val="21"/>
                        <w:shd w:val="clear" w:color="auto" w:fill="auto"/>
                      </w:rPr>
                    </w:rPrChange>
                  </w:rPr>
                  <w:delText>设计说明、</w:delText>
                </w:r>
              </w:del>
            </w:ins>
            <w:ins w:id="755" w:author="谢娴" w:date="2023-10-12T11:50:16Z">
              <w:del w:id="756" w:author="冉秋秋" w:date="2023-10-13T10:46:58Z">
                <w:r>
                  <w:rPr>
                    <w:rFonts w:hint="eastAsia" w:ascii="方正仿宋_GBK" w:hAnsi="方正仿宋_GBK" w:eastAsia="方正仿宋_GBK" w:cs="方正仿宋_GBK"/>
                    <w:bCs/>
                    <w:snapToGrid/>
                    <w:color w:val="auto"/>
                    <w:kern w:val="0"/>
                    <w:sz w:val="21"/>
                    <w:szCs w:val="21"/>
                    <w:shd w:val="clear"/>
                    <w:lang w:eastAsia="zh-CN"/>
                    <w:rPrChange w:id="757" w:author="冉秋秋" w:date="2023-10-12T12:08:33Z">
                      <w:rPr>
                        <w:rFonts w:hint="eastAsia" w:ascii="方正仿宋_GBK" w:hAnsi="方正仿宋_GBK" w:eastAsia="方正仿宋_GBK" w:cs="方正仿宋_GBK"/>
                        <w:bCs/>
                        <w:snapToGrid/>
                        <w:color w:val="FF0000"/>
                        <w:kern w:val="0"/>
                        <w:sz w:val="21"/>
                        <w:szCs w:val="21"/>
                        <w:shd w:val="clear"/>
                        <w:lang w:eastAsia="zh-CN"/>
                      </w:rPr>
                    </w:rPrChange>
                  </w:rPr>
                  <w:delText>达到施工图深度的</w:delText>
                </w:r>
              </w:del>
            </w:ins>
            <w:ins w:id="758" w:author="谢娴" w:date="2023-10-12T11:50:16Z">
              <w:del w:id="759" w:author="冉秋秋" w:date="2023-10-13T10:46:58Z">
                <w:r>
                  <w:rPr>
                    <w:rFonts w:hint="eastAsia" w:ascii="方正仿宋_GBK" w:hAnsi="方正仿宋_GBK" w:eastAsia="方正仿宋_GBK" w:cs="方正仿宋_GBK"/>
                    <w:bCs/>
                    <w:snapToGrid/>
                    <w:color w:val="auto"/>
                    <w:kern w:val="0"/>
                    <w:sz w:val="21"/>
                    <w:szCs w:val="21"/>
                    <w:shd w:val="clear" w:color="auto" w:fill="auto"/>
                    <w:rPrChange w:id="760" w:author="冉秋秋" w:date="2023-10-12T12:08:33Z">
                      <w:rPr>
                        <w:rFonts w:hint="eastAsia" w:ascii="方正仿宋_GBK" w:hAnsi="方正仿宋_GBK" w:eastAsia="方正仿宋_GBK" w:cs="方正仿宋_GBK"/>
                        <w:bCs/>
                        <w:snapToGrid/>
                        <w:color w:val="FF0000"/>
                        <w:kern w:val="0"/>
                        <w:sz w:val="21"/>
                        <w:szCs w:val="21"/>
                        <w:shd w:val="clear" w:color="auto" w:fill="auto"/>
                      </w:rPr>
                    </w:rPrChange>
                  </w:rPr>
                  <w:delText>总平面图、各层平面图、剖面图、各朝向立面图</w:delText>
                </w:r>
              </w:del>
            </w:ins>
            <w:ins w:id="761" w:author="谢娴" w:date="2023-10-12T11:50:16Z">
              <w:del w:id="762" w:author="冉秋秋" w:date="2023-10-13T10:46:58Z">
                <w:r>
                  <w:rPr>
                    <w:rFonts w:hint="eastAsia" w:ascii="方正仿宋_GBK" w:hAnsi="方正仿宋_GBK" w:eastAsia="方正仿宋_GBK" w:cs="方正仿宋_GBK"/>
                    <w:bCs/>
                    <w:snapToGrid/>
                    <w:color w:val="auto"/>
                    <w:kern w:val="0"/>
                    <w:sz w:val="21"/>
                    <w:szCs w:val="21"/>
                    <w:shd w:val="clear" w:color="auto" w:fill="auto"/>
                    <w:rPrChange w:id="763" w:author="冉秋秋" w:date="2023-10-12T12:08:33Z">
                      <w:rPr>
                        <w:rFonts w:hint="eastAsia" w:ascii="方正仿宋_GBK" w:hAnsi="方正仿宋_GBK" w:eastAsia="方正仿宋_GBK" w:cs="方正仿宋_GBK"/>
                        <w:bCs/>
                        <w:snapToGrid/>
                        <w:color w:val="FF0000"/>
                        <w:kern w:val="0"/>
                        <w:sz w:val="21"/>
                        <w:szCs w:val="21"/>
                        <w:shd w:val="clear" w:color="auto" w:fill="auto"/>
                      </w:rPr>
                    </w:rPrChange>
                  </w:rPr>
                  <w:delText>，以及必要的彩色渲染效果图、鸟瞰图、分析图等；</w:delText>
                </w:r>
              </w:del>
            </w:ins>
            <w:ins w:id="764" w:author="谢娴" w:date="2023-10-12T11:50:16Z">
              <w:del w:id="765" w:author="冉秋秋" w:date="2023-10-13T10:46:58Z">
                <w:r>
                  <w:rPr>
                    <w:rFonts w:hint="eastAsia" w:ascii="方正仿宋_GBK" w:hAnsi="方正仿宋_GBK" w:eastAsia="方正仿宋_GBK" w:cs="方正仿宋_GBK"/>
                    <w:bCs/>
                    <w:snapToGrid/>
                    <w:color w:val="auto"/>
                    <w:kern w:val="0"/>
                    <w:sz w:val="21"/>
                    <w:szCs w:val="21"/>
                    <w:shd w:val="clear"/>
                    <w:lang w:eastAsia="zh-CN"/>
                    <w:rPrChange w:id="766" w:author="冉秋秋" w:date="2023-10-12T12:08:33Z">
                      <w:rPr>
                        <w:rFonts w:hint="eastAsia" w:ascii="方正仿宋_GBK" w:hAnsi="方正仿宋_GBK" w:eastAsia="方正仿宋_GBK" w:cs="方正仿宋_GBK"/>
                        <w:bCs/>
                        <w:snapToGrid/>
                        <w:color w:val="FF0000"/>
                        <w:kern w:val="0"/>
                        <w:sz w:val="21"/>
                        <w:szCs w:val="21"/>
                        <w:shd w:val="clear"/>
                        <w:lang w:eastAsia="zh-CN"/>
                      </w:rPr>
                    </w:rPrChange>
                  </w:rPr>
                  <w:delText>②</w:delText>
                </w:r>
              </w:del>
            </w:ins>
            <w:ins w:id="767" w:author="谢娴" w:date="2023-10-12T11:50:16Z">
              <w:del w:id="768" w:author="冉秋秋" w:date="2023-10-13T10:46:58Z">
                <w:r>
                  <w:rPr>
                    <w:rFonts w:hint="eastAsia" w:ascii="方正仿宋_GBK" w:hAnsi="方正仿宋_GBK" w:eastAsia="方正仿宋_GBK" w:cs="方正仿宋_GBK"/>
                    <w:bCs/>
                    <w:snapToGrid/>
                    <w:color w:val="auto"/>
                    <w:kern w:val="0"/>
                    <w:sz w:val="21"/>
                    <w:szCs w:val="21"/>
                    <w:shd w:val="clear" w:color="auto" w:fill="auto"/>
                    <w:rPrChange w:id="769" w:author="冉秋秋" w:date="2023-10-12T12:08:33Z">
                      <w:rPr>
                        <w:rFonts w:hint="eastAsia" w:ascii="方正仿宋_GBK" w:hAnsi="方正仿宋_GBK" w:eastAsia="方正仿宋_GBK" w:cs="方正仿宋_GBK"/>
                        <w:bCs/>
                        <w:snapToGrid/>
                        <w:color w:val="FF0000"/>
                        <w:kern w:val="0"/>
                        <w:sz w:val="21"/>
                        <w:szCs w:val="21"/>
                        <w:shd w:val="clear" w:color="auto" w:fill="auto"/>
                      </w:rPr>
                    </w:rPrChange>
                  </w:rPr>
                  <w:delText>《建设工程技术经济指标计算书》《建设工程建筑面积及计容建筑面积明细表》）</w:delText>
                </w:r>
              </w:del>
            </w:ins>
            <w:ins w:id="770" w:author="冉秋秋" w:date="2023-10-12T10:52:42Z">
              <w:del w:id="771" w:author="谢娴" w:date="2023-10-12T11:50:11Z">
                <w:r>
                  <w:rPr>
                    <w:rFonts w:hint="eastAsia" w:ascii="方正仿宋_GBK" w:hAnsi="方正仿宋_GBK" w:eastAsia="方正仿宋_GBK" w:cs="方正仿宋_GBK"/>
                    <w:bCs/>
                    <w:color w:val="auto"/>
                    <w:kern w:val="0"/>
                    <w:szCs w:val="21"/>
                    <w:lang w:val="en-US" w:eastAsia="zh-CN"/>
                  </w:rPr>
                  <w:delText>4</w:delText>
                </w:r>
              </w:del>
            </w:ins>
            <w:ins w:id="772" w:author="冉秋秋" w:date="2023-10-12T10:54:14Z">
              <w:del w:id="773" w:author="谢娴" w:date="2023-10-12T11:50:11Z">
                <w:r>
                  <w:rPr>
                    <w:rFonts w:hint="eastAsia" w:ascii="方正仿宋_GBK" w:hAnsi="方正仿宋_GBK" w:eastAsia="方正仿宋_GBK" w:cs="方正仿宋_GBK"/>
                    <w:bCs/>
                    <w:color w:val="auto"/>
                    <w:kern w:val="0"/>
                    <w:szCs w:val="21"/>
                    <w:lang w:val="en-US" w:eastAsia="zh-CN"/>
                  </w:rPr>
                  <w:delText>、</w:delText>
                </w:r>
              </w:del>
            </w:ins>
            <w:ins w:id="774" w:author="冉秋秋" w:date="2023-10-12T10:53:47Z">
              <w:del w:id="775" w:author="谢娴" w:date="2023-10-12T11:50:11Z">
                <w:r>
                  <w:rPr>
                    <w:rFonts w:hint="eastAsia" w:ascii="方正仿宋_GBK" w:hAnsi="方正仿宋_GBK" w:eastAsia="方正仿宋_GBK" w:cs="方正仿宋_GBK"/>
                    <w:bCs/>
                    <w:color w:val="auto"/>
                    <w:kern w:val="0"/>
                    <w:szCs w:val="21"/>
                    <w:lang w:val="en-US" w:eastAsia="zh-CN"/>
                  </w:rPr>
                  <w:delText>1:500 现状地形图及电子文件</w:delText>
                </w:r>
              </w:del>
            </w:ins>
            <w:ins w:id="776" w:author="冉秋秋" w:date="2023-10-12T10:59:54Z">
              <w:del w:id="777" w:author="谢娴" w:date="2023-10-12T11:50:11Z">
                <w:r>
                  <w:rPr>
                    <w:rFonts w:hint="eastAsia" w:ascii="方正仿宋_GBK" w:hAnsi="方正仿宋_GBK" w:eastAsia="方正仿宋_GBK" w:cs="方正仿宋_GBK"/>
                    <w:bCs/>
                    <w:color w:val="auto"/>
                    <w:kern w:val="0"/>
                    <w:szCs w:val="21"/>
                    <w:lang w:val="en-US" w:eastAsia="zh-CN"/>
                  </w:rPr>
                  <w:delText>（</w:delText>
                </w:r>
              </w:del>
            </w:ins>
            <w:ins w:id="778" w:author="冉秋秋" w:date="2023-10-12T10:53:47Z">
              <w:del w:id="779" w:author="谢娴" w:date="2023-10-12T11:50:11Z">
                <w:r>
                  <w:rPr>
                    <w:rFonts w:hint="eastAsia" w:ascii="方正仿宋_GBK" w:hAnsi="方正仿宋_GBK" w:eastAsia="方正仿宋_GBK" w:cs="方正仿宋_GBK"/>
                    <w:bCs/>
                    <w:color w:val="auto"/>
                    <w:kern w:val="0"/>
                    <w:szCs w:val="21"/>
                    <w:lang w:val="en-US" w:eastAsia="zh-CN"/>
                  </w:rPr>
                  <w:delText>含地下管网，现势性时限1年，2000 国家大地坐标系</w:delText>
                </w:r>
              </w:del>
            </w:ins>
            <w:ins w:id="780" w:author="冉秋秋" w:date="2023-10-12T11:00:00Z">
              <w:del w:id="781" w:author="谢娴" w:date="2023-10-12T11:50:11Z">
                <w:r>
                  <w:rPr>
                    <w:rFonts w:hint="eastAsia" w:ascii="方正仿宋_GBK" w:hAnsi="方正仿宋_GBK" w:eastAsia="方正仿宋_GBK" w:cs="方正仿宋_GBK"/>
                    <w:bCs/>
                    <w:color w:val="auto"/>
                    <w:kern w:val="0"/>
                    <w:szCs w:val="21"/>
                    <w:lang w:val="en-US" w:eastAsia="zh-CN"/>
                  </w:rPr>
                  <w:delText>）</w:delText>
                </w:r>
              </w:del>
            </w:ins>
          </w:p>
        </w:tc>
        <w:tc>
          <w:tcPr>
            <w:tcW w:w="3279" w:type="dxa"/>
            <w:gridSpan w:val="7"/>
            <w:noWrap w:val="0"/>
            <w:vAlign w:val="center"/>
            <w:tcPrChange w:id="782" w:author="冉秋秋" w:date="2023-10-13T08:48:23Z">
              <w:tcPr>
                <w:tcW w:w="3279" w:type="dxa"/>
                <w:gridSpan w:val="7"/>
                <w:noWrap w:val="0"/>
                <w:vAlign w:val="center"/>
              </w:tcPr>
            </w:tcPrChange>
          </w:tcPr>
          <w:p>
            <w:pPr>
              <w:jc w:val="left"/>
              <w:rPr>
                <w:ins w:id="783" w:author="冉秋秋" w:date="2023-10-12T10:52:40Z"/>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ins w:id="784" w:author="冉秋秋" w:date="2023-10-12T10:57:30Z"/>
        </w:trPr>
        <w:tc>
          <w:tcPr>
            <w:tcW w:w="2456" w:type="dxa"/>
            <w:gridSpan w:val="6"/>
            <w:vMerge w:val="continue"/>
            <w:noWrap w:val="0"/>
            <w:vAlign w:val="center"/>
          </w:tcPr>
          <w:p>
            <w:pPr>
              <w:jc w:val="left"/>
              <w:rPr>
                <w:ins w:id="785" w:author="冉秋秋" w:date="2023-10-12T10:57:30Z"/>
                <w:rFonts w:hint="eastAsia" w:ascii="方正仿宋_GBK" w:hAnsi="方正仿宋_GBK" w:eastAsia="方正仿宋_GBK" w:cs="方正仿宋_GBK"/>
                <w:color w:val="auto"/>
                <w:szCs w:val="21"/>
              </w:rPr>
            </w:pPr>
          </w:p>
        </w:tc>
        <w:tc>
          <w:tcPr>
            <w:tcW w:w="3392" w:type="dxa"/>
            <w:gridSpan w:val="9"/>
            <w:noWrap w:val="0"/>
            <w:vAlign w:val="center"/>
          </w:tcPr>
          <w:p>
            <w:pPr>
              <w:widowControl/>
              <w:spacing w:line="280" w:lineRule="exact"/>
              <w:jc w:val="left"/>
              <w:textAlignment w:val="center"/>
              <w:rPr>
                <w:ins w:id="786" w:author="冉秋秋" w:date="2023-10-12T10:57:30Z"/>
                <w:rFonts w:hint="default" w:ascii="方正仿宋_GBK" w:hAnsi="方正仿宋_GBK" w:eastAsia="方正仿宋_GBK" w:cs="方正仿宋_GBK"/>
                <w:bCs/>
                <w:color w:val="auto"/>
                <w:kern w:val="0"/>
                <w:szCs w:val="21"/>
                <w:lang w:val="en-US"/>
              </w:rPr>
            </w:pPr>
            <w:ins w:id="787" w:author="冉秋秋" w:date="2023-10-12T15:43:03Z">
              <w:r>
                <w:rPr>
                  <w:rFonts w:hint="eastAsia" w:ascii="方正仿宋_GBK" w:hAnsi="方正仿宋_GBK" w:eastAsia="方正仿宋_GBK" w:cs="方正仿宋_GBK"/>
                  <w:bCs/>
                  <w:color w:val="auto"/>
                  <w:kern w:val="0"/>
                  <w:szCs w:val="21"/>
                  <w:lang w:val="en-US" w:eastAsia="zh-CN"/>
                </w:rPr>
                <w:t>5</w:t>
              </w:r>
            </w:ins>
            <w:ins w:id="788" w:author="冉秋秋" w:date="2023-10-12T10:57:41Z">
              <w:r>
                <w:rPr>
                  <w:rFonts w:hint="eastAsia" w:ascii="方正仿宋_GBK" w:hAnsi="方正仿宋_GBK" w:eastAsia="方正仿宋_GBK" w:cs="方正仿宋_GBK"/>
                  <w:bCs/>
                  <w:color w:val="auto"/>
                  <w:kern w:val="0"/>
                  <w:szCs w:val="21"/>
                </w:rPr>
                <w:t>、中标通知书或施工合同协议</w:t>
              </w:r>
            </w:ins>
            <w:ins w:id="789" w:author="冉秋秋" w:date="2023-10-12T10:57:41Z">
              <w:r>
                <w:rPr>
                  <w:rFonts w:hint="eastAsia" w:ascii="方正仿宋_GBK" w:hAnsi="方正仿宋_GBK" w:eastAsia="方正仿宋_GBK" w:cs="方正仿宋_GBK"/>
                  <w:bCs/>
                  <w:color w:val="auto"/>
                  <w:kern w:val="0"/>
                  <w:szCs w:val="21"/>
                  <w:lang w:eastAsia="zh-CN"/>
                </w:rPr>
                <w:t>书</w:t>
              </w:r>
            </w:ins>
          </w:p>
        </w:tc>
        <w:tc>
          <w:tcPr>
            <w:tcW w:w="3279" w:type="dxa"/>
            <w:gridSpan w:val="7"/>
            <w:noWrap w:val="0"/>
            <w:vAlign w:val="center"/>
          </w:tcPr>
          <w:p>
            <w:pPr>
              <w:jc w:val="left"/>
              <w:rPr>
                <w:ins w:id="790" w:author="冉秋秋" w:date="2023-10-12T10:57:30Z"/>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ins w:id="791" w:author="冉秋秋" w:date="2023-10-12T10:57:23Z"/>
        </w:trPr>
        <w:tc>
          <w:tcPr>
            <w:tcW w:w="2456" w:type="dxa"/>
            <w:gridSpan w:val="6"/>
            <w:vMerge w:val="continue"/>
            <w:noWrap w:val="0"/>
            <w:vAlign w:val="center"/>
          </w:tcPr>
          <w:p>
            <w:pPr>
              <w:jc w:val="left"/>
              <w:rPr>
                <w:ins w:id="792" w:author="冉秋秋" w:date="2023-10-12T10:57:23Z"/>
                <w:rFonts w:hint="eastAsia" w:ascii="方正仿宋_GBK" w:hAnsi="方正仿宋_GBK" w:eastAsia="方正仿宋_GBK" w:cs="方正仿宋_GBK"/>
                <w:color w:val="auto"/>
                <w:szCs w:val="21"/>
              </w:rPr>
            </w:pPr>
          </w:p>
        </w:tc>
        <w:tc>
          <w:tcPr>
            <w:tcW w:w="3392" w:type="dxa"/>
            <w:gridSpan w:val="9"/>
            <w:noWrap w:val="0"/>
            <w:vAlign w:val="center"/>
          </w:tcPr>
          <w:p>
            <w:pPr>
              <w:widowControl/>
              <w:spacing w:line="280" w:lineRule="exact"/>
              <w:jc w:val="left"/>
              <w:textAlignment w:val="center"/>
              <w:rPr>
                <w:ins w:id="793" w:author="冉秋秋" w:date="2023-10-12T10:57:23Z"/>
                <w:rFonts w:hint="default" w:ascii="方正仿宋_GBK" w:hAnsi="方正仿宋_GBK" w:eastAsia="方正仿宋_GBK" w:cs="方正仿宋_GBK"/>
                <w:bCs/>
                <w:color w:val="auto"/>
                <w:kern w:val="0"/>
                <w:szCs w:val="21"/>
                <w:lang w:val="en-US"/>
              </w:rPr>
            </w:pPr>
            <w:ins w:id="794" w:author="冉秋秋" w:date="2023-10-12T15:43:07Z">
              <w:r>
                <w:rPr>
                  <w:rFonts w:hint="eastAsia" w:ascii="方正仿宋_GBK" w:hAnsi="方正仿宋_GBK" w:eastAsia="方正仿宋_GBK" w:cs="方正仿宋_GBK"/>
                  <w:color w:val="auto"/>
                  <w:szCs w:val="21"/>
                  <w:lang w:val="en-US" w:eastAsia="zh-CN"/>
                </w:rPr>
                <w:t>6</w:t>
              </w:r>
            </w:ins>
            <w:ins w:id="795" w:author="冉秋秋" w:date="2023-10-12T10:57:49Z">
              <w:r>
                <w:rPr>
                  <w:rFonts w:hint="eastAsia" w:ascii="方正仿宋_GBK" w:hAnsi="方正仿宋_GBK" w:eastAsia="方正仿宋_GBK" w:cs="方正仿宋_GBK"/>
                  <w:color w:val="auto"/>
                  <w:szCs w:val="21"/>
                </w:rPr>
                <w:t>、</w:t>
              </w:r>
            </w:ins>
            <w:ins w:id="796" w:author="冉秋秋" w:date="2023-10-12T10:57:49Z">
              <w:r>
                <w:rPr>
                  <w:rFonts w:hint="eastAsia" w:ascii="方正仿宋_GBK" w:hAnsi="方正仿宋_GBK" w:eastAsia="方正仿宋_GBK" w:cs="方正仿宋_GBK"/>
                  <w:color w:val="auto"/>
                  <w:szCs w:val="21"/>
                  <w:lang w:eastAsia="zh-CN"/>
                </w:rPr>
                <w:t>建设单位</w:t>
              </w:r>
            </w:ins>
            <w:ins w:id="797" w:author="冉秋秋" w:date="2023-10-12T10:57:49Z">
              <w:r>
                <w:rPr>
                  <w:rFonts w:hint="eastAsia" w:ascii="方正仿宋_GBK" w:hAnsi="方正仿宋_GBK" w:eastAsia="方正仿宋_GBK" w:cs="方正仿宋_GBK"/>
                  <w:color w:val="auto"/>
                  <w:szCs w:val="21"/>
                </w:rPr>
                <w:t>承诺书</w:t>
              </w:r>
            </w:ins>
          </w:p>
        </w:tc>
        <w:tc>
          <w:tcPr>
            <w:tcW w:w="3279" w:type="dxa"/>
            <w:gridSpan w:val="7"/>
            <w:noWrap w:val="0"/>
            <w:vAlign w:val="center"/>
          </w:tcPr>
          <w:p>
            <w:pPr>
              <w:jc w:val="left"/>
              <w:rPr>
                <w:ins w:id="798" w:author="冉秋秋" w:date="2023-10-12T10:57:23Z"/>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00" w:author="冉秋秋" w:date="2023-10-12T10:56:2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631" w:hRule="atLeast"/>
          <w:jc w:val="center"/>
          <w:del w:id="799" w:author="冉秋秋" w:date="2023-10-12T10:59:34Z"/>
          <w:trPrChange w:id="800" w:author="冉秋秋" w:date="2023-10-12T10:56:23Z">
            <w:trPr>
              <w:cantSplit/>
              <w:trHeight w:val="931" w:hRule="atLeast"/>
              <w:jc w:val="center"/>
            </w:trPr>
          </w:trPrChange>
        </w:trPr>
        <w:tc>
          <w:tcPr>
            <w:tcW w:w="2456" w:type="dxa"/>
            <w:gridSpan w:val="6"/>
            <w:vMerge w:val="continue"/>
            <w:noWrap w:val="0"/>
            <w:vAlign w:val="center"/>
            <w:tcPrChange w:id="801" w:author="冉秋秋" w:date="2023-10-12T10:56:23Z">
              <w:tcPr>
                <w:tcW w:w="2456" w:type="dxa"/>
                <w:gridSpan w:val="6"/>
                <w:vMerge w:val="continue"/>
                <w:noWrap w:val="0"/>
                <w:vAlign w:val="center"/>
              </w:tcPr>
            </w:tcPrChange>
          </w:tcPr>
          <w:p>
            <w:pPr>
              <w:jc w:val="left"/>
              <w:rPr>
                <w:del w:id="802" w:author="冉秋秋" w:date="2023-10-12T10:59:34Z"/>
                <w:rFonts w:hint="eastAsia" w:ascii="方正仿宋_GBK" w:hAnsi="方正仿宋_GBK" w:eastAsia="方正仿宋_GBK" w:cs="方正仿宋_GBK"/>
                <w:color w:val="auto"/>
                <w:szCs w:val="21"/>
              </w:rPr>
            </w:pPr>
          </w:p>
        </w:tc>
        <w:tc>
          <w:tcPr>
            <w:tcW w:w="3392" w:type="dxa"/>
            <w:gridSpan w:val="9"/>
            <w:noWrap w:val="0"/>
            <w:vAlign w:val="center"/>
            <w:tcPrChange w:id="803" w:author="冉秋秋" w:date="2023-10-12T10:56:23Z">
              <w:tcPr>
                <w:tcW w:w="3392" w:type="dxa"/>
                <w:gridSpan w:val="9"/>
                <w:noWrap w:val="0"/>
                <w:vAlign w:val="center"/>
              </w:tcPr>
            </w:tcPrChange>
          </w:tcPr>
          <w:p>
            <w:pPr>
              <w:widowControl/>
              <w:spacing w:line="280" w:lineRule="exact"/>
              <w:jc w:val="left"/>
              <w:textAlignment w:val="center"/>
              <w:rPr>
                <w:del w:id="804" w:author="冉秋秋" w:date="2023-10-12T10:59:34Z"/>
                <w:rFonts w:hint="eastAsia" w:ascii="方正仿宋_GBK" w:hAnsi="方正仿宋_GBK" w:eastAsia="方正仿宋_GBK" w:cs="方正仿宋_GBK"/>
                <w:bCs/>
                <w:color w:val="auto"/>
                <w:kern w:val="0"/>
                <w:szCs w:val="21"/>
              </w:rPr>
            </w:pPr>
            <w:del w:id="805" w:author="冉秋秋" w:date="2023-10-12T10:59:34Z">
              <w:r>
                <w:rPr>
                  <w:rFonts w:hint="default" w:ascii="方正仿宋_GBK" w:hAnsi="方正仿宋_GBK" w:eastAsia="方正仿宋_GBK" w:cs="方正仿宋_GBK"/>
                  <w:bCs/>
                  <w:color w:val="auto"/>
                  <w:kern w:val="0"/>
                  <w:szCs w:val="21"/>
                  <w:lang w:val="en-US"/>
                </w:rPr>
                <w:delText>2</w:delText>
              </w:r>
            </w:del>
            <w:ins w:id="806" w:author="谢娴" w:date="2023-07-24T17:05:55Z">
              <w:del w:id="807" w:author="冉秋秋" w:date="2023-10-12T10:59:34Z">
                <w:r>
                  <w:rPr>
                    <w:rFonts w:hint="default" w:ascii="方正仿宋_GBK" w:hAnsi="方正仿宋_GBK" w:eastAsia="方正仿宋_GBK" w:cs="方正仿宋_GBK"/>
                    <w:bCs/>
                    <w:color w:val="auto"/>
                    <w:kern w:val="0"/>
                    <w:szCs w:val="21"/>
                    <w:lang w:val="en-US" w:eastAsia="zh-CN"/>
                  </w:rPr>
                  <w:delText>3</w:delText>
                </w:r>
              </w:del>
            </w:ins>
            <w:del w:id="808" w:author="冉秋秋" w:date="2023-10-12T10:59:34Z">
              <w:r>
                <w:rPr>
                  <w:rFonts w:hint="eastAsia" w:ascii="方正仿宋_GBK" w:hAnsi="方正仿宋_GBK" w:eastAsia="方正仿宋_GBK" w:cs="方正仿宋_GBK"/>
                  <w:bCs/>
                  <w:color w:val="auto"/>
                  <w:kern w:val="0"/>
                  <w:szCs w:val="21"/>
                </w:rPr>
                <w:delText>、中标通知书或施工合同协议</w:delText>
              </w:r>
            </w:del>
            <w:del w:id="809" w:author="冉秋秋" w:date="2023-10-12T10:59:34Z">
              <w:r>
                <w:rPr>
                  <w:rFonts w:hint="eastAsia" w:ascii="方正仿宋_GBK" w:hAnsi="方正仿宋_GBK" w:eastAsia="方正仿宋_GBK" w:cs="方正仿宋_GBK"/>
                  <w:bCs/>
                  <w:color w:val="auto"/>
                  <w:kern w:val="0"/>
                  <w:szCs w:val="21"/>
                  <w:lang w:eastAsia="zh-CN"/>
                </w:rPr>
                <w:delText>书</w:delText>
              </w:r>
            </w:del>
          </w:p>
        </w:tc>
        <w:tc>
          <w:tcPr>
            <w:tcW w:w="3279" w:type="dxa"/>
            <w:gridSpan w:val="7"/>
            <w:noWrap w:val="0"/>
            <w:vAlign w:val="center"/>
            <w:tcPrChange w:id="810" w:author="冉秋秋" w:date="2023-10-12T10:56:23Z">
              <w:tcPr>
                <w:tcW w:w="3279" w:type="dxa"/>
                <w:gridSpan w:val="7"/>
                <w:noWrap w:val="0"/>
                <w:vAlign w:val="center"/>
              </w:tcPr>
            </w:tcPrChange>
          </w:tcPr>
          <w:p>
            <w:pPr>
              <w:jc w:val="left"/>
              <w:rPr>
                <w:del w:id="811" w:author="冉秋秋" w:date="2023-10-12T10:59:34Z"/>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jc w:val="center"/>
          <w:del w:id="812" w:author="冉秋秋" w:date="2023-10-12T10:54:34Z"/>
        </w:trPr>
        <w:tc>
          <w:tcPr>
            <w:tcW w:w="2456" w:type="dxa"/>
            <w:gridSpan w:val="6"/>
            <w:vMerge w:val="continue"/>
            <w:noWrap w:val="0"/>
            <w:vAlign w:val="center"/>
          </w:tcPr>
          <w:p>
            <w:pPr>
              <w:jc w:val="left"/>
              <w:rPr>
                <w:del w:id="813" w:author="冉秋秋" w:date="2023-10-12T10:54:34Z"/>
                <w:rFonts w:hint="eastAsia" w:ascii="方正仿宋_GBK" w:hAnsi="方正仿宋_GBK" w:eastAsia="方正仿宋_GBK" w:cs="方正仿宋_GBK"/>
                <w:color w:val="auto"/>
                <w:szCs w:val="21"/>
              </w:rPr>
            </w:pPr>
          </w:p>
        </w:tc>
        <w:tc>
          <w:tcPr>
            <w:tcW w:w="3392" w:type="dxa"/>
            <w:gridSpan w:val="9"/>
            <w:noWrap w:val="0"/>
            <w:vAlign w:val="center"/>
          </w:tcPr>
          <w:p>
            <w:pPr>
              <w:widowControl/>
              <w:spacing w:line="280" w:lineRule="exact"/>
              <w:jc w:val="left"/>
              <w:textAlignment w:val="center"/>
              <w:rPr>
                <w:del w:id="814" w:author="冉秋秋" w:date="2023-10-12T10:54:34Z"/>
                <w:rFonts w:hint="eastAsia" w:ascii="方正仿宋_GBK" w:hAnsi="方正仿宋_GBK" w:eastAsia="方正仿宋_GBK" w:cs="方正仿宋_GBK"/>
                <w:bCs/>
                <w:color w:val="auto"/>
                <w:kern w:val="0"/>
                <w:szCs w:val="21"/>
              </w:rPr>
            </w:pPr>
            <w:del w:id="815" w:author="冉秋秋" w:date="2023-10-12T10:54:34Z">
              <w:r>
                <w:rPr>
                  <w:rFonts w:hint="default" w:ascii="方正仿宋_GBK" w:hAnsi="方正仿宋_GBK" w:eastAsia="方正仿宋_GBK" w:cs="方正仿宋_GBK"/>
                  <w:color w:val="auto"/>
                  <w:szCs w:val="21"/>
                  <w:lang w:val="en-US"/>
                </w:rPr>
                <w:delText>3</w:delText>
              </w:r>
            </w:del>
            <w:ins w:id="816" w:author="谢娴" w:date="2023-07-24T17:05:57Z">
              <w:del w:id="817" w:author="冉秋秋" w:date="2023-10-12T10:54:34Z">
                <w:r>
                  <w:rPr>
                    <w:rFonts w:hint="eastAsia" w:ascii="方正仿宋_GBK" w:hAnsi="方正仿宋_GBK" w:eastAsia="方正仿宋_GBK" w:cs="方正仿宋_GBK"/>
                    <w:color w:val="auto"/>
                    <w:szCs w:val="21"/>
                    <w:lang w:val="en-US" w:eastAsia="zh-CN"/>
                  </w:rPr>
                  <w:delText>4</w:delText>
                </w:r>
              </w:del>
            </w:ins>
            <w:del w:id="818" w:author="冉秋秋" w:date="2023-10-12T10:54:34Z">
              <w:r>
                <w:rPr>
                  <w:rFonts w:hint="eastAsia" w:ascii="方正仿宋_GBK" w:hAnsi="方正仿宋_GBK" w:eastAsia="方正仿宋_GBK" w:cs="方正仿宋_GBK"/>
                  <w:color w:val="auto"/>
                  <w:szCs w:val="21"/>
                </w:rPr>
                <w:delText>、施工图设计文件审查合格书</w:delText>
              </w:r>
            </w:del>
          </w:p>
        </w:tc>
        <w:tc>
          <w:tcPr>
            <w:tcW w:w="3279" w:type="dxa"/>
            <w:gridSpan w:val="7"/>
            <w:noWrap w:val="0"/>
            <w:vAlign w:val="center"/>
          </w:tcPr>
          <w:p>
            <w:pPr>
              <w:jc w:val="left"/>
              <w:rPr>
                <w:del w:id="819" w:author="冉秋秋" w:date="2023-10-12T10:54:34Z"/>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21" w:author="冉秋秋" w:date="2023-10-12T10:56:2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712" w:hRule="atLeast"/>
          <w:jc w:val="center"/>
          <w:del w:id="820" w:author="冉秋秋" w:date="2023-10-12T10:58:32Z"/>
          <w:trPrChange w:id="821" w:author="冉秋秋" w:date="2023-10-12T10:56:26Z">
            <w:trPr>
              <w:cantSplit/>
              <w:trHeight w:val="847" w:hRule="atLeast"/>
              <w:jc w:val="center"/>
            </w:trPr>
          </w:trPrChange>
        </w:trPr>
        <w:tc>
          <w:tcPr>
            <w:tcW w:w="2456" w:type="dxa"/>
            <w:gridSpan w:val="6"/>
            <w:vMerge w:val="continue"/>
            <w:noWrap w:val="0"/>
            <w:vAlign w:val="center"/>
            <w:tcPrChange w:id="822" w:author="冉秋秋" w:date="2023-10-12T10:56:26Z">
              <w:tcPr>
                <w:tcW w:w="2456" w:type="dxa"/>
                <w:gridSpan w:val="6"/>
                <w:vMerge w:val="continue"/>
                <w:noWrap w:val="0"/>
                <w:vAlign w:val="center"/>
              </w:tcPr>
            </w:tcPrChange>
          </w:tcPr>
          <w:p>
            <w:pPr>
              <w:jc w:val="left"/>
              <w:rPr>
                <w:del w:id="823" w:author="冉秋秋" w:date="2023-10-12T10:58:32Z"/>
                <w:rFonts w:hint="eastAsia" w:ascii="方正仿宋_GBK" w:hAnsi="方正仿宋_GBK" w:eastAsia="方正仿宋_GBK" w:cs="方正仿宋_GBK"/>
                <w:color w:val="auto"/>
                <w:szCs w:val="21"/>
              </w:rPr>
            </w:pPr>
          </w:p>
        </w:tc>
        <w:tc>
          <w:tcPr>
            <w:tcW w:w="3392" w:type="dxa"/>
            <w:gridSpan w:val="9"/>
            <w:noWrap w:val="0"/>
            <w:vAlign w:val="center"/>
            <w:tcPrChange w:id="824" w:author="冉秋秋" w:date="2023-10-12T10:56:26Z">
              <w:tcPr>
                <w:tcW w:w="3392" w:type="dxa"/>
                <w:gridSpan w:val="9"/>
                <w:noWrap w:val="0"/>
                <w:vAlign w:val="center"/>
              </w:tcPr>
            </w:tcPrChange>
          </w:tcPr>
          <w:p>
            <w:pPr>
              <w:spacing w:line="280" w:lineRule="exact"/>
              <w:jc w:val="left"/>
              <w:rPr>
                <w:del w:id="825" w:author="冉秋秋" w:date="2023-10-12T10:58:32Z"/>
                <w:rFonts w:hint="eastAsia" w:ascii="方正仿宋_GBK" w:hAnsi="方正仿宋_GBK" w:eastAsia="方正仿宋_GBK" w:cs="方正仿宋_GBK"/>
                <w:color w:val="auto"/>
                <w:szCs w:val="21"/>
              </w:rPr>
            </w:pPr>
            <w:del w:id="826" w:author="冉秋秋" w:date="2023-10-12T10:58:32Z">
              <w:r>
                <w:rPr>
                  <w:rFonts w:hint="default" w:ascii="方正仿宋_GBK" w:hAnsi="方正仿宋_GBK" w:eastAsia="方正仿宋_GBK" w:cs="方正仿宋_GBK"/>
                  <w:color w:val="auto"/>
                  <w:szCs w:val="21"/>
                  <w:lang w:val="en-US" w:eastAsia="zh-CN"/>
                </w:rPr>
                <w:delText>4</w:delText>
              </w:r>
            </w:del>
            <w:ins w:id="827" w:author="谢娴" w:date="2023-07-24T17:05:59Z">
              <w:del w:id="828" w:author="冉秋秋" w:date="2023-10-12T10:58:32Z">
                <w:r>
                  <w:rPr>
                    <w:rFonts w:hint="default" w:ascii="方正仿宋_GBK" w:hAnsi="方正仿宋_GBK" w:eastAsia="方正仿宋_GBK" w:cs="方正仿宋_GBK"/>
                    <w:color w:val="auto"/>
                    <w:szCs w:val="21"/>
                    <w:lang w:val="en-US" w:eastAsia="zh-CN"/>
                  </w:rPr>
                  <w:delText>5</w:delText>
                </w:r>
              </w:del>
            </w:ins>
            <w:del w:id="829" w:author="冉秋秋" w:date="2023-10-12T10:58:32Z">
              <w:r>
                <w:rPr>
                  <w:rFonts w:hint="eastAsia" w:ascii="方正仿宋_GBK" w:hAnsi="方正仿宋_GBK" w:eastAsia="方正仿宋_GBK" w:cs="方正仿宋_GBK"/>
                  <w:color w:val="auto"/>
                  <w:szCs w:val="21"/>
                </w:rPr>
                <w:delText>、</w:delText>
              </w:r>
            </w:del>
            <w:del w:id="830" w:author="冉秋秋" w:date="2023-10-12T10:58:32Z">
              <w:r>
                <w:rPr>
                  <w:rFonts w:hint="eastAsia" w:ascii="方正仿宋_GBK" w:hAnsi="方正仿宋_GBK" w:eastAsia="方正仿宋_GBK" w:cs="方正仿宋_GBK"/>
                  <w:color w:val="auto"/>
                  <w:szCs w:val="21"/>
                  <w:lang w:eastAsia="zh-CN"/>
                </w:rPr>
                <w:delText>建设单位</w:delText>
              </w:r>
            </w:del>
            <w:del w:id="831" w:author="冉秋秋" w:date="2023-10-12T10:58:32Z">
              <w:r>
                <w:rPr>
                  <w:rFonts w:hint="eastAsia" w:ascii="方正仿宋_GBK" w:hAnsi="方正仿宋_GBK" w:eastAsia="方正仿宋_GBK" w:cs="方正仿宋_GBK"/>
                  <w:color w:val="auto"/>
                  <w:szCs w:val="21"/>
                </w:rPr>
                <w:delText>承诺书</w:delText>
              </w:r>
            </w:del>
          </w:p>
        </w:tc>
        <w:tc>
          <w:tcPr>
            <w:tcW w:w="3279" w:type="dxa"/>
            <w:gridSpan w:val="7"/>
            <w:noWrap w:val="0"/>
            <w:vAlign w:val="center"/>
            <w:tcPrChange w:id="832" w:author="冉秋秋" w:date="2023-10-12T10:56:26Z">
              <w:tcPr>
                <w:tcW w:w="3279" w:type="dxa"/>
                <w:gridSpan w:val="7"/>
                <w:noWrap w:val="0"/>
                <w:vAlign w:val="center"/>
              </w:tcPr>
            </w:tcPrChange>
          </w:tcPr>
          <w:p>
            <w:pPr>
              <w:jc w:val="left"/>
              <w:rPr>
                <w:del w:id="833" w:author="冉秋秋" w:date="2023-10-12T10:58:32Z"/>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del w:id="834" w:author="冉秋秋" w:date="2023-10-12T10:58:32Z"/>
        </w:trPr>
        <w:tc>
          <w:tcPr>
            <w:tcW w:w="2456" w:type="dxa"/>
            <w:gridSpan w:val="6"/>
            <w:vMerge w:val="continue"/>
            <w:noWrap w:val="0"/>
            <w:vAlign w:val="center"/>
          </w:tcPr>
          <w:p>
            <w:pPr>
              <w:jc w:val="left"/>
              <w:rPr>
                <w:del w:id="835" w:author="冉秋秋" w:date="2023-10-12T10:58:32Z"/>
                <w:rFonts w:hint="eastAsia" w:ascii="方正仿宋_GBK" w:hAnsi="方正仿宋_GBK" w:eastAsia="方正仿宋_GBK" w:cs="方正仿宋_GBK"/>
                <w:color w:val="auto"/>
                <w:szCs w:val="21"/>
              </w:rPr>
            </w:pPr>
          </w:p>
        </w:tc>
        <w:tc>
          <w:tcPr>
            <w:tcW w:w="3392" w:type="dxa"/>
            <w:gridSpan w:val="9"/>
            <w:noWrap w:val="0"/>
            <w:vAlign w:val="center"/>
          </w:tcPr>
          <w:p>
            <w:pPr>
              <w:spacing w:line="280" w:lineRule="exact"/>
              <w:jc w:val="left"/>
              <w:rPr>
                <w:del w:id="836" w:author="冉秋秋" w:date="2023-10-12T10:58:32Z"/>
                <w:rFonts w:hint="eastAsia" w:ascii="方正仿宋_GBK" w:hAnsi="方正仿宋_GBK" w:eastAsia="方正仿宋_GBK" w:cs="方正仿宋_GBK"/>
                <w:color w:val="auto"/>
                <w:szCs w:val="21"/>
                <w:lang w:eastAsia="zh-CN"/>
              </w:rPr>
            </w:pPr>
            <w:del w:id="837" w:author="冉秋秋" w:date="2023-10-12T10:58:32Z">
              <w:r>
                <w:rPr>
                  <w:rFonts w:hint="default" w:ascii="方正仿宋_GBK" w:hAnsi="方正仿宋_GBK" w:eastAsia="方正仿宋_GBK" w:cs="方正仿宋_GBK"/>
                  <w:color w:val="auto"/>
                  <w:szCs w:val="21"/>
                  <w:lang w:val="en-US" w:eastAsia="zh-CN"/>
                </w:rPr>
                <w:delText>5</w:delText>
              </w:r>
            </w:del>
            <w:ins w:id="838" w:author="谢娴" w:date="2023-07-24T17:06:01Z">
              <w:del w:id="839" w:author="冉秋秋" w:date="2023-10-12T10:58:32Z">
                <w:r>
                  <w:rPr>
                    <w:rFonts w:hint="default" w:ascii="方正仿宋_GBK" w:hAnsi="方正仿宋_GBK" w:eastAsia="方正仿宋_GBK" w:cs="方正仿宋_GBK"/>
                    <w:color w:val="auto"/>
                    <w:szCs w:val="21"/>
                    <w:lang w:val="en-US" w:eastAsia="zh-CN"/>
                  </w:rPr>
                  <w:delText>6</w:delText>
                </w:r>
              </w:del>
            </w:ins>
            <w:del w:id="840" w:author="冉秋秋" w:date="2023-10-12T10:58:32Z">
              <w:r>
                <w:rPr>
                  <w:rFonts w:hint="eastAsia" w:ascii="方正仿宋_GBK" w:hAnsi="方正仿宋_GBK" w:eastAsia="方正仿宋_GBK" w:cs="方正仿宋_GBK"/>
                  <w:color w:val="auto"/>
                  <w:szCs w:val="21"/>
                </w:rPr>
                <w:delText>、</w:delText>
              </w:r>
            </w:del>
            <w:del w:id="841" w:author="冉秋秋" w:date="2023-10-12T10:58:32Z">
              <w:r>
                <w:rPr>
                  <w:rFonts w:hint="eastAsia" w:ascii="方正仿宋_GBK" w:hAnsi="方正仿宋_GBK" w:eastAsia="方正仿宋_GBK" w:cs="方正仿宋_GBK"/>
                  <w:color w:val="auto"/>
                  <w:szCs w:val="21"/>
                  <w:lang w:eastAsia="zh-CN"/>
                </w:rPr>
                <w:delText>建设工程规划许可证</w:delText>
              </w:r>
            </w:del>
          </w:p>
          <w:p>
            <w:pPr>
              <w:spacing w:line="280" w:lineRule="exact"/>
              <w:jc w:val="left"/>
              <w:rPr>
                <w:del w:id="842" w:author="冉秋秋" w:date="2023-10-12T10:58:32Z"/>
                <w:rFonts w:hint="eastAsia" w:ascii="方正仿宋_GBK" w:hAnsi="方正仿宋_GBK" w:eastAsia="方正仿宋_GBK" w:cs="方正仿宋_GBK"/>
                <w:color w:val="auto"/>
                <w:szCs w:val="21"/>
                <w:lang w:eastAsia="zh-CN"/>
              </w:rPr>
            </w:pPr>
            <w:del w:id="843" w:author="冉秋秋" w:date="2023-10-12T10:58:32Z">
              <w:r>
                <w:rPr>
                  <w:rFonts w:hint="eastAsia" w:ascii="方正仿宋_GBK" w:hAnsi="方正仿宋_GBK" w:eastAsia="方正仿宋_GBK" w:cs="方正仿宋_GBK"/>
                  <w:color w:val="auto"/>
                  <w:szCs w:val="21"/>
                  <w:lang w:val="en" w:eastAsia="zh-CN"/>
                </w:rPr>
                <w:delText>（社会投资小型低风险类建筑工程</w:delText>
              </w:r>
            </w:del>
            <w:del w:id="844" w:author="冉秋秋" w:date="2023-10-12T10:58:32Z">
              <w:r>
                <w:rPr>
                  <w:rFonts w:hint="eastAsia" w:ascii="方正仿宋_GBK" w:hAnsi="方正仿宋_GBK" w:eastAsia="方正仿宋_GBK" w:cs="方正仿宋_GBK"/>
                  <w:color w:val="auto"/>
                  <w:szCs w:val="21"/>
                  <w:lang w:eastAsia="zh-CN"/>
                </w:rPr>
                <w:delText>-告知承诺办理方式</w:delText>
              </w:r>
            </w:del>
            <w:del w:id="845" w:author="冉秋秋" w:date="2023-10-12T10:58:32Z">
              <w:r>
                <w:rPr>
                  <w:rFonts w:hint="eastAsia" w:ascii="方正仿宋_GBK" w:hAnsi="方正仿宋_GBK" w:eastAsia="方正仿宋_GBK" w:cs="方正仿宋_GBK"/>
                  <w:color w:val="auto"/>
                  <w:szCs w:val="21"/>
                  <w:lang w:val="en" w:eastAsia="zh-CN"/>
                </w:rPr>
                <w:delText>）</w:delText>
              </w:r>
            </w:del>
            <w:del w:id="846" w:author="冉秋秋" w:date="2023-10-12T10:58:32Z">
              <w:r>
                <w:rPr>
                  <w:rFonts w:hint="eastAsia" w:ascii="方正仿宋_GBK" w:hAnsi="方正仿宋_GBK" w:eastAsia="方正仿宋_GBK" w:cs="方正仿宋_GBK"/>
                  <w:color w:val="auto"/>
                  <w:szCs w:val="21"/>
                  <w:lang w:eastAsia="zh-CN"/>
                </w:rPr>
                <w:delText>承诺书</w:delText>
              </w:r>
            </w:del>
            <w:ins w:id="847" w:author="谢娴" w:date="2023-07-24T17:50:53Z">
              <w:del w:id="848" w:author="冉秋秋" w:date="2023-10-12T10:58:32Z">
                <w:r>
                  <w:rPr>
                    <w:rFonts w:hint="eastAsia" w:ascii="方正仿宋_GBK" w:hAnsi="方正仿宋_GBK" w:eastAsia="方正仿宋_GBK" w:cs="方正仿宋_GBK"/>
                    <w:color w:val="auto"/>
                    <w:szCs w:val="21"/>
                    <w:lang w:val="en-US" w:eastAsia="zh-CN"/>
                  </w:rPr>
                  <w:delText xml:space="preserve"> </w:delText>
                </w:r>
              </w:del>
            </w:ins>
            <w:ins w:id="849" w:author="谢娴" w:date="2023-07-24T17:50:21Z">
              <w:del w:id="850" w:author="冉秋秋" w:date="2023-10-12T10:58:32Z">
                <w:r>
                  <w:rPr>
                    <w:rFonts w:hint="eastAsia" w:ascii="方正仿宋_GBK" w:hAnsi="方正仿宋_GBK" w:eastAsia="方正仿宋_GBK" w:cs="方正仿宋_GBK"/>
                    <w:bCs/>
                    <w:color w:val="auto"/>
                    <w:kern w:val="0"/>
                    <w:sz w:val="21"/>
                    <w:szCs w:val="21"/>
                    <w:shd w:val="clear" w:color="auto" w:fill="auto"/>
                    <w:lang w:val="en-US" w:eastAsia="zh-CN"/>
                    <w:rPrChange w:id="851" w:author="冉秋秋" w:date="2023-09-20T18:26:07Z">
                      <w:rPr>
                        <w:rFonts w:hint="eastAsia" w:ascii="Times New Roman" w:hAnsi="Times New Roman" w:eastAsia="方正仿宋_GBK" w:cs="Times New Roman"/>
                        <w:color w:val="0000FF"/>
                        <w:sz w:val="24"/>
                        <w:szCs w:val="24"/>
                        <w:lang w:val="en-US" w:eastAsia="zh-CN"/>
                      </w:rPr>
                    </w:rPrChange>
                  </w:rPr>
                  <w:delText>(建设单位选择以告知承诺方式办理的，提供该材料，其他情形无需提供)</w:delText>
                </w:r>
              </w:del>
            </w:ins>
          </w:p>
          <w:p>
            <w:pPr>
              <w:spacing w:line="280" w:lineRule="exact"/>
              <w:jc w:val="left"/>
              <w:rPr>
                <w:del w:id="852" w:author="冉秋秋" w:date="2023-10-12T10:58:32Z"/>
                <w:rFonts w:hint="default" w:ascii="方正仿宋_GBK" w:hAnsi="方正仿宋_GBK" w:eastAsia="方正仿宋_GBK" w:cs="方正仿宋_GBK"/>
                <w:color w:val="auto"/>
                <w:szCs w:val="21"/>
                <w:lang w:val="en-US" w:eastAsia="zh-CN"/>
              </w:rPr>
            </w:pPr>
          </w:p>
        </w:tc>
        <w:tc>
          <w:tcPr>
            <w:tcW w:w="3279" w:type="dxa"/>
            <w:gridSpan w:val="7"/>
            <w:noWrap w:val="0"/>
            <w:vAlign w:val="center"/>
          </w:tcPr>
          <w:p>
            <w:pPr>
              <w:jc w:val="left"/>
              <w:rPr>
                <w:del w:id="853" w:author="冉秋秋" w:date="2023-10-12T10:58:32Z"/>
                <w:rFonts w:hint="eastAsia" w:ascii="方正仿宋_GBK" w:hAnsi="方正仿宋_GBK"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7" w:type="dxa"/>
            <w:gridSpan w:val="4"/>
            <w:vMerge w:val="restart"/>
            <w:tcBorders>
              <w:right w:val="single" w:color="000000" w:sz="4" w:space="0"/>
            </w:tcBorders>
            <w:noWrap w:val="0"/>
            <w:vAlign w:val="center"/>
          </w:tcPr>
          <w:p>
            <w:pPr>
              <w:widowControl/>
              <w:spacing w:line="280" w:lineRule="exact"/>
              <w:jc w:val="center"/>
              <w:textAlignment w:val="center"/>
              <w:rPr>
                <w:rFonts w:hint="eastAsia" w:ascii="方正仿宋_GBK" w:hAnsi="方正仿宋_GBK" w:eastAsia="方正仿宋_GBK" w:cs="方正仿宋_GBK"/>
                <w:bCs/>
                <w:color w:val="auto"/>
                <w:kern w:val="0"/>
                <w:szCs w:val="21"/>
              </w:rPr>
            </w:pPr>
            <w:r>
              <w:rPr>
                <w:rFonts w:hint="eastAsia" w:ascii="方正仿宋_GBK" w:hAnsi="方正仿宋_GBK" w:eastAsia="方正仿宋_GBK" w:cs="方正仿宋_GBK"/>
                <w:bCs/>
                <w:color w:val="auto"/>
                <w:kern w:val="0"/>
                <w:szCs w:val="21"/>
              </w:rPr>
              <w:t>开工前安全</w:t>
            </w:r>
          </w:p>
          <w:p>
            <w:pPr>
              <w:widowControl/>
              <w:spacing w:line="280" w:lineRule="exact"/>
              <w:jc w:val="both"/>
              <w:textAlignment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bCs/>
                <w:color w:val="auto"/>
                <w:kern w:val="0"/>
                <w:szCs w:val="21"/>
              </w:rPr>
              <w:t>生产条件审核（现场踏勘阶段）</w:t>
            </w:r>
          </w:p>
        </w:tc>
        <w:tc>
          <w:tcPr>
            <w:tcW w:w="470" w:type="dxa"/>
            <w:vMerge w:val="restart"/>
            <w:tcBorders>
              <w:left w:val="single" w:color="000000" w:sz="4" w:space="0"/>
              <w:right w:val="single" w:color="000000" w:sz="4" w:space="0"/>
            </w:tcBorders>
            <w:noWrap w:val="0"/>
            <w:vAlign w:val="center"/>
          </w:tcPr>
          <w:p>
            <w:pPr>
              <w:widowControl/>
              <w:spacing w:line="280" w:lineRule="exact"/>
              <w:jc w:val="center"/>
              <w:textAlignment w:val="center"/>
              <w:rPr>
                <w:rFonts w:hint="eastAsia" w:ascii="方正仿宋_GBK" w:hAnsi="方正仿宋_GBK" w:eastAsia="方正仿宋_GBK" w:cs="方正仿宋_GBK"/>
                <w:bCs/>
                <w:color w:val="auto"/>
                <w:kern w:val="0"/>
                <w:szCs w:val="21"/>
              </w:rPr>
            </w:pPr>
            <w:r>
              <w:rPr>
                <w:rFonts w:hint="eastAsia" w:ascii="方正仿宋_GBK" w:hAnsi="方正仿宋_GBK" w:eastAsia="方正仿宋_GBK" w:cs="方正仿宋_GBK"/>
                <w:bCs/>
                <w:color w:val="auto"/>
                <w:kern w:val="0"/>
                <w:szCs w:val="21"/>
              </w:rPr>
              <w:t>检</w:t>
            </w:r>
          </w:p>
          <w:p>
            <w:pPr>
              <w:widowControl/>
              <w:spacing w:line="280" w:lineRule="exact"/>
              <w:jc w:val="center"/>
              <w:textAlignment w:val="center"/>
              <w:rPr>
                <w:rFonts w:hint="eastAsia" w:ascii="方正仿宋_GBK" w:hAnsi="方正仿宋_GBK" w:eastAsia="方正仿宋_GBK" w:cs="方正仿宋_GBK"/>
                <w:bCs/>
                <w:color w:val="auto"/>
                <w:kern w:val="0"/>
                <w:szCs w:val="21"/>
              </w:rPr>
            </w:pPr>
            <w:r>
              <w:rPr>
                <w:rFonts w:hint="eastAsia" w:ascii="方正仿宋_GBK" w:hAnsi="方正仿宋_GBK" w:eastAsia="方正仿宋_GBK" w:cs="方正仿宋_GBK"/>
                <w:bCs/>
                <w:color w:val="auto"/>
                <w:kern w:val="0"/>
                <w:szCs w:val="21"/>
              </w:rPr>
              <w:t>查</w:t>
            </w:r>
          </w:p>
          <w:p>
            <w:pPr>
              <w:widowControl/>
              <w:spacing w:line="280" w:lineRule="exact"/>
              <w:jc w:val="center"/>
              <w:textAlignment w:val="center"/>
              <w:rPr>
                <w:rFonts w:hint="eastAsia" w:ascii="方正仿宋_GBK" w:hAnsi="方正仿宋_GBK" w:eastAsia="方正仿宋_GBK" w:cs="方正仿宋_GBK"/>
                <w:bCs/>
                <w:color w:val="auto"/>
                <w:kern w:val="0"/>
                <w:szCs w:val="21"/>
              </w:rPr>
            </w:pPr>
            <w:r>
              <w:rPr>
                <w:rFonts w:hint="eastAsia" w:ascii="方正仿宋_GBK" w:hAnsi="方正仿宋_GBK" w:eastAsia="方正仿宋_GBK" w:cs="方正仿宋_GBK"/>
                <w:bCs/>
                <w:color w:val="auto"/>
                <w:kern w:val="0"/>
                <w:szCs w:val="21"/>
              </w:rPr>
              <w:t>资</w:t>
            </w:r>
          </w:p>
          <w:p>
            <w:pPr>
              <w:widowControl/>
              <w:spacing w:line="280" w:lineRule="exact"/>
              <w:jc w:val="center"/>
              <w:textAlignment w:val="center"/>
              <w:rPr>
                <w:rFonts w:hint="eastAsia" w:ascii="方正仿宋_GBK" w:hAnsi="方正仿宋_GBK" w:eastAsia="方正仿宋_GBK" w:cs="方正仿宋_GBK"/>
                <w:bCs/>
                <w:color w:val="auto"/>
                <w:kern w:val="0"/>
                <w:szCs w:val="21"/>
              </w:rPr>
            </w:pPr>
            <w:r>
              <w:rPr>
                <w:rFonts w:hint="eastAsia" w:ascii="方正仿宋_GBK" w:hAnsi="方正仿宋_GBK" w:eastAsia="方正仿宋_GBK" w:cs="方正仿宋_GBK"/>
                <w:bCs/>
                <w:color w:val="auto"/>
                <w:kern w:val="0"/>
                <w:szCs w:val="21"/>
              </w:rPr>
              <w:t>料</w:t>
            </w:r>
          </w:p>
          <w:p>
            <w:pPr>
              <w:widowControl/>
              <w:spacing w:line="280" w:lineRule="exact"/>
              <w:jc w:val="center"/>
              <w:textAlignment w:val="center"/>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bCs/>
                <w:color w:val="auto"/>
                <w:kern w:val="0"/>
                <w:szCs w:val="21"/>
              </w:rPr>
              <w:t>部分</w:t>
            </w:r>
          </w:p>
        </w:tc>
        <w:tc>
          <w:tcPr>
            <w:tcW w:w="3587" w:type="dxa"/>
            <w:gridSpan w:val="9"/>
            <w:tcBorders>
              <w:left w:val="single" w:color="000000" w:sz="4" w:space="0"/>
              <w:right w:val="single" w:color="000000" w:sz="4" w:space="0"/>
            </w:tcBorders>
            <w:noWrap w:val="0"/>
            <w:vAlign w:val="center"/>
          </w:tcPr>
          <w:p>
            <w:pPr>
              <w:widowControl/>
              <w:spacing w:line="280" w:lineRule="exact"/>
              <w:textAlignment w:val="center"/>
              <w:rPr>
                <w:rFonts w:hint="eastAsia" w:hAnsi="方正仿宋_GBK" w:eastAsia="方正仿宋_GBK"/>
                <w:bCs/>
                <w:color w:val="auto"/>
                <w:kern w:val="0"/>
                <w:szCs w:val="21"/>
                <w:lang w:eastAsia="zh-CN"/>
              </w:rPr>
            </w:pPr>
            <w:r>
              <w:rPr>
                <w:rFonts w:hint="eastAsia" w:hAnsi="方正仿宋_GBK" w:eastAsia="方正仿宋_GBK"/>
                <w:bCs/>
                <w:color w:val="auto"/>
                <w:kern w:val="0"/>
                <w:szCs w:val="21"/>
              </w:rPr>
              <w:t>1. 建设单位已支付50%安全文明施工费的支付证明和施工合同中约定的安全文明施工费支付计划</w:t>
            </w:r>
            <w:r>
              <w:rPr>
                <w:rFonts w:hint="eastAsia" w:hAnsi="方正仿宋_GBK" w:eastAsia="方正仿宋_GBK"/>
                <w:bCs/>
                <w:color w:val="auto"/>
                <w:kern w:val="0"/>
                <w:szCs w:val="21"/>
                <w:lang w:eastAsia="zh-CN"/>
              </w:rPr>
              <w:t>。</w:t>
            </w:r>
          </w:p>
        </w:tc>
        <w:tc>
          <w:tcPr>
            <w:tcW w:w="514" w:type="dxa"/>
            <w:vMerge w:val="restart"/>
            <w:tcBorders>
              <w:left w:val="single" w:color="000000" w:sz="4" w:space="0"/>
              <w:right w:val="single" w:color="000000" w:sz="4" w:space="0"/>
            </w:tcBorders>
            <w:noWrap w:val="0"/>
            <w:vAlign w:val="center"/>
          </w:tcPr>
          <w:p>
            <w:pPr>
              <w:widowControl/>
              <w:spacing w:line="280" w:lineRule="exact"/>
              <w:jc w:val="center"/>
              <w:textAlignment w:val="center"/>
              <w:rPr>
                <w:rFonts w:eastAsia="方正仿宋_GBK"/>
                <w:bCs/>
                <w:color w:val="auto"/>
                <w:kern w:val="0"/>
                <w:szCs w:val="21"/>
              </w:rPr>
            </w:pPr>
            <w:r>
              <w:rPr>
                <w:rFonts w:hAnsi="方正仿宋_GBK" w:eastAsia="方正仿宋_GBK"/>
                <w:bCs/>
                <w:color w:val="auto"/>
                <w:kern w:val="0"/>
                <w:szCs w:val="21"/>
              </w:rPr>
              <w:t>检</w:t>
            </w:r>
          </w:p>
          <w:p>
            <w:pPr>
              <w:widowControl/>
              <w:spacing w:line="280" w:lineRule="exact"/>
              <w:jc w:val="center"/>
              <w:textAlignment w:val="center"/>
              <w:rPr>
                <w:rFonts w:eastAsia="方正仿宋_GBK"/>
                <w:bCs/>
                <w:color w:val="auto"/>
                <w:kern w:val="0"/>
                <w:szCs w:val="21"/>
              </w:rPr>
            </w:pPr>
            <w:r>
              <w:rPr>
                <w:rFonts w:hAnsi="方正仿宋_GBK" w:eastAsia="方正仿宋_GBK"/>
                <w:bCs/>
                <w:color w:val="auto"/>
                <w:kern w:val="0"/>
                <w:szCs w:val="21"/>
              </w:rPr>
              <w:t>查</w:t>
            </w:r>
          </w:p>
          <w:p>
            <w:pPr>
              <w:widowControl/>
              <w:spacing w:line="280" w:lineRule="exact"/>
              <w:jc w:val="center"/>
              <w:textAlignment w:val="center"/>
              <w:rPr>
                <w:rFonts w:eastAsia="方正仿宋_GBK"/>
                <w:bCs/>
                <w:color w:val="auto"/>
                <w:kern w:val="0"/>
                <w:szCs w:val="21"/>
              </w:rPr>
            </w:pPr>
            <w:r>
              <w:rPr>
                <w:rFonts w:hAnsi="方正仿宋_GBK" w:eastAsia="方正仿宋_GBK"/>
                <w:bCs/>
                <w:color w:val="auto"/>
                <w:kern w:val="0"/>
                <w:szCs w:val="21"/>
              </w:rPr>
              <w:t>现</w:t>
            </w:r>
          </w:p>
          <w:p>
            <w:pPr>
              <w:widowControl/>
              <w:spacing w:line="280" w:lineRule="exact"/>
              <w:jc w:val="center"/>
              <w:textAlignment w:val="center"/>
              <w:rPr>
                <w:rFonts w:eastAsia="方正仿宋_GBK"/>
                <w:bCs/>
                <w:color w:val="auto"/>
                <w:kern w:val="0"/>
                <w:szCs w:val="21"/>
              </w:rPr>
            </w:pPr>
            <w:r>
              <w:rPr>
                <w:rFonts w:hAnsi="方正仿宋_GBK" w:eastAsia="方正仿宋_GBK"/>
                <w:bCs/>
                <w:color w:val="auto"/>
                <w:kern w:val="0"/>
                <w:szCs w:val="21"/>
              </w:rPr>
              <w:t>场</w:t>
            </w:r>
          </w:p>
          <w:p>
            <w:pPr>
              <w:widowControl/>
              <w:spacing w:line="280" w:lineRule="exact"/>
              <w:jc w:val="center"/>
              <w:textAlignment w:val="center"/>
              <w:rPr>
                <w:rFonts w:hAnsi="方正仿宋_GBK" w:eastAsia="方正仿宋_GBK"/>
                <w:bCs/>
                <w:color w:val="auto"/>
                <w:kern w:val="0"/>
                <w:szCs w:val="21"/>
              </w:rPr>
            </w:pPr>
            <w:r>
              <w:rPr>
                <w:rFonts w:hAnsi="方正仿宋_GBK" w:eastAsia="方正仿宋_GBK"/>
                <w:bCs/>
                <w:color w:val="auto"/>
                <w:kern w:val="0"/>
                <w:szCs w:val="21"/>
              </w:rPr>
              <w:t>部</w:t>
            </w:r>
          </w:p>
          <w:p>
            <w:pPr>
              <w:widowControl/>
              <w:spacing w:line="280" w:lineRule="exact"/>
              <w:jc w:val="center"/>
              <w:textAlignment w:val="center"/>
              <w:rPr>
                <w:rFonts w:eastAsia="方正仿宋_GBK"/>
                <w:color w:val="auto"/>
                <w:szCs w:val="21"/>
              </w:rPr>
            </w:pPr>
            <w:r>
              <w:rPr>
                <w:rFonts w:hAnsi="方正仿宋_GBK" w:eastAsia="方正仿宋_GBK"/>
                <w:bCs/>
                <w:color w:val="auto"/>
                <w:kern w:val="0"/>
                <w:szCs w:val="21"/>
              </w:rPr>
              <w:t>分</w:t>
            </w:r>
          </w:p>
        </w:tc>
        <w:tc>
          <w:tcPr>
            <w:tcW w:w="3279" w:type="dxa"/>
            <w:gridSpan w:val="7"/>
            <w:tcBorders>
              <w:left w:val="single" w:color="000000" w:sz="4" w:space="0"/>
            </w:tcBorders>
            <w:noWrap w:val="0"/>
            <w:vAlign w:val="center"/>
          </w:tcPr>
          <w:p>
            <w:pPr>
              <w:widowControl/>
              <w:spacing w:line="280" w:lineRule="exact"/>
              <w:textAlignment w:val="center"/>
              <w:rPr>
                <w:rFonts w:hint="eastAsia" w:hAnsi="方正仿宋_GBK" w:eastAsia="方正仿宋_GBK"/>
                <w:bCs/>
                <w:color w:val="auto"/>
                <w:kern w:val="0"/>
                <w:szCs w:val="21"/>
                <w:lang w:eastAsia="zh-CN"/>
              </w:rPr>
            </w:pPr>
            <w:r>
              <w:rPr>
                <w:rFonts w:hint="eastAsia" w:hAnsi="方正仿宋_GBK" w:eastAsia="方正仿宋_GBK"/>
                <w:bCs/>
                <w:color w:val="auto"/>
                <w:kern w:val="0"/>
                <w:szCs w:val="21"/>
              </w:rPr>
              <w:t>1. 围挡及施工大门按已发布的标准图集进行修建、验收（未采用图集的，应有甲级设计单位出具的图纸）</w:t>
            </w:r>
            <w:r>
              <w:rPr>
                <w:rFonts w:hint="eastAsia" w:hAnsi="方正仿宋_GBK" w:eastAsia="方正仿宋_GBK"/>
                <w:bCs/>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7" w:type="dxa"/>
            <w:gridSpan w:val="4"/>
            <w:vMerge w:val="continue"/>
            <w:tcBorders>
              <w:right w:val="single" w:color="000000" w:sz="4" w:space="0"/>
            </w:tcBorders>
            <w:noWrap w:val="0"/>
            <w:vAlign w:val="center"/>
          </w:tcPr>
          <w:p>
            <w:pPr>
              <w:jc w:val="left"/>
              <w:rPr>
                <w:rFonts w:hint="eastAsia" w:ascii="方正仿宋_GBK" w:hAnsi="方正仿宋_GBK" w:eastAsia="方正仿宋_GBK" w:cs="方正仿宋_GBK"/>
                <w:color w:val="auto"/>
                <w:szCs w:val="21"/>
              </w:rPr>
            </w:pPr>
          </w:p>
        </w:tc>
        <w:tc>
          <w:tcPr>
            <w:tcW w:w="470" w:type="dxa"/>
            <w:vMerge w:val="continue"/>
            <w:tcBorders>
              <w:left w:val="single" w:color="000000" w:sz="4" w:space="0"/>
              <w:right w:val="single" w:color="000000" w:sz="4" w:space="0"/>
            </w:tcBorders>
            <w:noWrap w:val="0"/>
            <w:vAlign w:val="center"/>
          </w:tcPr>
          <w:p>
            <w:pPr>
              <w:jc w:val="left"/>
              <w:rPr>
                <w:rFonts w:hint="eastAsia" w:ascii="方正仿宋_GBK" w:hAnsi="方正仿宋_GBK" w:eastAsia="方正仿宋_GBK" w:cs="方正仿宋_GBK"/>
                <w:color w:val="auto"/>
                <w:szCs w:val="21"/>
              </w:rPr>
            </w:pPr>
          </w:p>
        </w:tc>
        <w:tc>
          <w:tcPr>
            <w:tcW w:w="3587" w:type="dxa"/>
            <w:gridSpan w:val="9"/>
            <w:tcBorders>
              <w:left w:val="single" w:color="000000" w:sz="4" w:space="0"/>
              <w:right w:val="single" w:color="000000" w:sz="4" w:space="0"/>
            </w:tcBorders>
            <w:noWrap w:val="0"/>
            <w:vAlign w:val="center"/>
          </w:tcPr>
          <w:p>
            <w:pPr>
              <w:widowControl/>
              <w:spacing w:line="280" w:lineRule="exact"/>
              <w:textAlignment w:val="center"/>
              <w:rPr>
                <w:rFonts w:hint="eastAsia" w:hAnsi="方正仿宋_GBK" w:eastAsia="方正仿宋_GBK"/>
                <w:bCs/>
                <w:color w:val="auto"/>
                <w:kern w:val="0"/>
                <w:szCs w:val="21"/>
                <w:lang w:eastAsia="zh-CN"/>
              </w:rPr>
            </w:pPr>
            <w:r>
              <w:rPr>
                <w:rFonts w:hint="eastAsia" w:hAnsi="方正仿宋_GBK" w:eastAsia="方正仿宋_GBK"/>
                <w:bCs/>
                <w:color w:val="auto"/>
                <w:kern w:val="0"/>
                <w:szCs w:val="21"/>
                <w:lang w:val="en-US" w:eastAsia="zh-CN"/>
              </w:rPr>
              <w:t>2</w:t>
            </w:r>
            <w:r>
              <w:rPr>
                <w:rFonts w:hint="eastAsia" w:hAnsi="方正仿宋_GBK" w:eastAsia="方正仿宋_GBK"/>
                <w:bCs/>
                <w:color w:val="auto"/>
                <w:kern w:val="0"/>
                <w:szCs w:val="21"/>
              </w:rPr>
              <w:t>. 项目安全生产机构成立的相关文件及签订的安全生产责任书</w:t>
            </w:r>
            <w:r>
              <w:rPr>
                <w:rFonts w:hint="eastAsia" w:hAnsi="方正仿宋_GBK" w:eastAsia="方正仿宋_GBK"/>
                <w:bCs/>
                <w:color w:val="auto"/>
                <w:kern w:val="0"/>
                <w:szCs w:val="21"/>
                <w:lang w:eastAsia="zh-CN"/>
              </w:rPr>
              <w:t>。</w:t>
            </w:r>
          </w:p>
        </w:tc>
        <w:tc>
          <w:tcPr>
            <w:tcW w:w="514" w:type="dxa"/>
            <w:vMerge w:val="continue"/>
            <w:tcBorders>
              <w:left w:val="single" w:color="000000" w:sz="4" w:space="0"/>
              <w:right w:val="single" w:color="000000" w:sz="4" w:space="0"/>
            </w:tcBorders>
            <w:noWrap w:val="0"/>
            <w:vAlign w:val="center"/>
          </w:tcPr>
          <w:p>
            <w:pPr>
              <w:jc w:val="left"/>
              <w:rPr>
                <w:rFonts w:eastAsia="方正仿宋_GBK"/>
                <w:color w:val="auto"/>
                <w:szCs w:val="21"/>
              </w:rPr>
            </w:pPr>
          </w:p>
        </w:tc>
        <w:tc>
          <w:tcPr>
            <w:tcW w:w="3279" w:type="dxa"/>
            <w:gridSpan w:val="7"/>
            <w:tcBorders>
              <w:left w:val="single" w:color="000000" w:sz="4" w:space="0"/>
            </w:tcBorders>
            <w:noWrap w:val="0"/>
            <w:vAlign w:val="center"/>
          </w:tcPr>
          <w:p>
            <w:pPr>
              <w:widowControl/>
              <w:spacing w:line="280" w:lineRule="exact"/>
              <w:textAlignment w:val="center"/>
              <w:rPr>
                <w:rFonts w:hint="eastAsia" w:hAnsi="方正仿宋_GBK" w:eastAsia="方正仿宋_GBK"/>
                <w:bCs/>
                <w:color w:val="auto"/>
                <w:kern w:val="0"/>
                <w:szCs w:val="21"/>
                <w:lang w:eastAsia="zh-CN"/>
              </w:rPr>
            </w:pPr>
            <w:r>
              <w:rPr>
                <w:rFonts w:hint="eastAsia" w:hAnsi="方正仿宋_GBK" w:eastAsia="方正仿宋_GBK"/>
                <w:bCs/>
                <w:color w:val="auto"/>
                <w:kern w:val="0"/>
                <w:szCs w:val="21"/>
              </w:rPr>
              <w:t>2. 按编制的垃圾分类方案，现场设置垃圾存放点、必要设施</w:t>
            </w:r>
            <w:r>
              <w:rPr>
                <w:rFonts w:hint="eastAsia" w:hAnsi="方正仿宋_GBK" w:eastAsia="方正仿宋_GBK"/>
                <w:bCs/>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7" w:type="dxa"/>
            <w:gridSpan w:val="4"/>
            <w:vMerge w:val="continue"/>
            <w:tcBorders>
              <w:right w:val="single" w:color="000000" w:sz="4" w:space="0"/>
            </w:tcBorders>
            <w:noWrap w:val="0"/>
            <w:vAlign w:val="center"/>
          </w:tcPr>
          <w:p>
            <w:pPr>
              <w:jc w:val="left"/>
              <w:rPr>
                <w:rFonts w:hint="eastAsia" w:ascii="方正仿宋_GBK" w:hAnsi="方正仿宋_GBK" w:eastAsia="方正仿宋_GBK" w:cs="方正仿宋_GBK"/>
                <w:color w:val="auto"/>
                <w:szCs w:val="21"/>
              </w:rPr>
            </w:pPr>
          </w:p>
        </w:tc>
        <w:tc>
          <w:tcPr>
            <w:tcW w:w="470" w:type="dxa"/>
            <w:vMerge w:val="continue"/>
            <w:tcBorders>
              <w:left w:val="single" w:color="000000" w:sz="4" w:space="0"/>
              <w:right w:val="single" w:color="000000" w:sz="4" w:space="0"/>
            </w:tcBorders>
            <w:noWrap w:val="0"/>
            <w:vAlign w:val="center"/>
          </w:tcPr>
          <w:p>
            <w:pPr>
              <w:jc w:val="left"/>
              <w:rPr>
                <w:rFonts w:hint="eastAsia" w:ascii="方正仿宋_GBK" w:hAnsi="方正仿宋_GBK" w:eastAsia="方正仿宋_GBK" w:cs="方正仿宋_GBK"/>
                <w:color w:val="auto"/>
                <w:szCs w:val="21"/>
              </w:rPr>
            </w:pPr>
          </w:p>
        </w:tc>
        <w:tc>
          <w:tcPr>
            <w:tcW w:w="3587" w:type="dxa"/>
            <w:gridSpan w:val="9"/>
            <w:tcBorders>
              <w:left w:val="single" w:color="000000" w:sz="4" w:space="0"/>
              <w:right w:val="single" w:color="000000" w:sz="4" w:space="0"/>
            </w:tcBorders>
            <w:noWrap w:val="0"/>
            <w:vAlign w:val="center"/>
          </w:tcPr>
          <w:p>
            <w:pPr>
              <w:widowControl/>
              <w:spacing w:line="280" w:lineRule="exact"/>
              <w:textAlignment w:val="center"/>
              <w:rPr>
                <w:rFonts w:hint="eastAsia" w:hAnsi="方正仿宋_GBK" w:eastAsia="方正仿宋_GBK"/>
                <w:bCs/>
                <w:color w:val="auto"/>
                <w:kern w:val="0"/>
                <w:szCs w:val="21"/>
                <w:lang w:eastAsia="zh-CN"/>
              </w:rPr>
            </w:pPr>
            <w:r>
              <w:rPr>
                <w:rFonts w:hint="eastAsia" w:hAnsi="方正仿宋_GBK" w:eastAsia="方正仿宋_GBK"/>
                <w:bCs/>
                <w:color w:val="auto"/>
                <w:kern w:val="0"/>
                <w:szCs w:val="21"/>
                <w:lang w:val="en-US" w:eastAsia="zh-CN"/>
              </w:rPr>
              <w:t>3</w:t>
            </w:r>
            <w:r>
              <w:rPr>
                <w:rFonts w:hint="eastAsia" w:hAnsi="方正仿宋_GBK" w:eastAsia="方正仿宋_GBK"/>
                <w:bCs/>
                <w:color w:val="auto"/>
                <w:kern w:val="0"/>
                <w:szCs w:val="21"/>
              </w:rPr>
              <w:t>. 施工组织设计中的安全文明专项方案（含现场污水排放、施工扬尘控制及重污染天气响应等专项内容）</w:t>
            </w:r>
            <w:r>
              <w:rPr>
                <w:rFonts w:hint="eastAsia" w:hAnsi="方正仿宋_GBK" w:eastAsia="方正仿宋_GBK"/>
                <w:bCs/>
                <w:color w:val="auto"/>
                <w:kern w:val="0"/>
                <w:szCs w:val="21"/>
                <w:lang w:eastAsia="zh-CN"/>
              </w:rPr>
              <w:t>。</w:t>
            </w:r>
          </w:p>
        </w:tc>
        <w:tc>
          <w:tcPr>
            <w:tcW w:w="514" w:type="dxa"/>
            <w:vMerge w:val="continue"/>
            <w:tcBorders>
              <w:left w:val="single" w:color="000000" w:sz="4" w:space="0"/>
              <w:right w:val="single" w:color="000000" w:sz="4" w:space="0"/>
            </w:tcBorders>
            <w:noWrap w:val="0"/>
            <w:vAlign w:val="center"/>
          </w:tcPr>
          <w:p>
            <w:pPr>
              <w:jc w:val="left"/>
              <w:rPr>
                <w:rFonts w:eastAsia="方正仿宋_GBK"/>
                <w:color w:val="auto"/>
                <w:szCs w:val="21"/>
              </w:rPr>
            </w:pPr>
          </w:p>
        </w:tc>
        <w:tc>
          <w:tcPr>
            <w:tcW w:w="3279" w:type="dxa"/>
            <w:gridSpan w:val="7"/>
            <w:tcBorders>
              <w:left w:val="single" w:color="000000" w:sz="4" w:space="0"/>
            </w:tcBorders>
            <w:noWrap w:val="0"/>
            <w:vAlign w:val="center"/>
          </w:tcPr>
          <w:p>
            <w:pPr>
              <w:widowControl/>
              <w:spacing w:line="280" w:lineRule="exact"/>
              <w:textAlignment w:val="center"/>
              <w:rPr>
                <w:rFonts w:hint="eastAsia" w:hAnsi="方正仿宋_GBK" w:eastAsia="方正仿宋_GBK"/>
                <w:bCs/>
                <w:color w:val="auto"/>
                <w:kern w:val="0"/>
                <w:szCs w:val="21"/>
                <w:lang w:eastAsia="zh-CN"/>
              </w:rPr>
            </w:pPr>
            <w:r>
              <w:rPr>
                <w:rFonts w:hint="eastAsia" w:hAnsi="方正仿宋_GBK" w:eastAsia="方正仿宋_GBK"/>
                <w:bCs/>
                <w:color w:val="auto"/>
                <w:kern w:val="0"/>
                <w:szCs w:val="21"/>
              </w:rPr>
              <w:t>3. 生活区、办公区、作业区分区设置，生活区和办公区设置化粪池</w:t>
            </w:r>
            <w:r>
              <w:rPr>
                <w:rFonts w:hint="eastAsia" w:hAnsi="方正仿宋_GBK" w:eastAsia="方正仿宋_GBK"/>
                <w:bCs/>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7" w:type="dxa"/>
            <w:gridSpan w:val="4"/>
            <w:vMerge w:val="continue"/>
            <w:tcBorders>
              <w:right w:val="single" w:color="000000" w:sz="4" w:space="0"/>
            </w:tcBorders>
            <w:noWrap w:val="0"/>
            <w:vAlign w:val="center"/>
          </w:tcPr>
          <w:p>
            <w:pPr>
              <w:jc w:val="left"/>
              <w:rPr>
                <w:rFonts w:hint="eastAsia" w:ascii="方正仿宋_GBK" w:hAnsi="方正仿宋_GBK" w:eastAsia="方正仿宋_GBK" w:cs="方正仿宋_GBK"/>
                <w:color w:val="auto"/>
                <w:szCs w:val="21"/>
              </w:rPr>
            </w:pPr>
          </w:p>
        </w:tc>
        <w:tc>
          <w:tcPr>
            <w:tcW w:w="470" w:type="dxa"/>
            <w:vMerge w:val="continue"/>
            <w:tcBorders>
              <w:left w:val="single" w:color="000000" w:sz="4" w:space="0"/>
              <w:right w:val="single" w:color="000000" w:sz="4" w:space="0"/>
            </w:tcBorders>
            <w:noWrap w:val="0"/>
            <w:vAlign w:val="center"/>
          </w:tcPr>
          <w:p>
            <w:pPr>
              <w:jc w:val="left"/>
              <w:rPr>
                <w:rFonts w:hint="eastAsia" w:ascii="方正仿宋_GBK" w:hAnsi="方正仿宋_GBK" w:eastAsia="方正仿宋_GBK" w:cs="方正仿宋_GBK"/>
                <w:color w:val="auto"/>
                <w:szCs w:val="21"/>
              </w:rPr>
            </w:pPr>
          </w:p>
        </w:tc>
        <w:tc>
          <w:tcPr>
            <w:tcW w:w="3587" w:type="dxa"/>
            <w:gridSpan w:val="9"/>
            <w:tcBorders>
              <w:left w:val="single" w:color="000000" w:sz="4" w:space="0"/>
              <w:right w:val="single" w:color="000000" w:sz="4" w:space="0"/>
            </w:tcBorders>
            <w:noWrap w:val="0"/>
            <w:vAlign w:val="center"/>
          </w:tcPr>
          <w:p>
            <w:pPr>
              <w:widowControl/>
              <w:spacing w:line="280" w:lineRule="exact"/>
              <w:textAlignment w:val="center"/>
              <w:rPr>
                <w:rFonts w:hint="eastAsia" w:hAnsi="方正仿宋_GBK" w:eastAsia="方正仿宋_GBK"/>
                <w:bCs/>
                <w:color w:val="auto"/>
                <w:kern w:val="0"/>
                <w:szCs w:val="21"/>
                <w:lang w:eastAsia="zh-CN"/>
              </w:rPr>
            </w:pPr>
            <w:r>
              <w:rPr>
                <w:rFonts w:hint="eastAsia" w:hAnsi="方正仿宋_GBK" w:eastAsia="方正仿宋_GBK"/>
                <w:bCs/>
                <w:color w:val="auto"/>
                <w:kern w:val="0"/>
                <w:szCs w:val="21"/>
                <w:lang w:val="en-US" w:eastAsia="zh-CN"/>
              </w:rPr>
              <w:t>4</w:t>
            </w:r>
            <w:r>
              <w:rPr>
                <w:rFonts w:hint="eastAsia" w:hAnsi="方正仿宋_GBK" w:eastAsia="方正仿宋_GBK"/>
                <w:bCs/>
                <w:color w:val="auto"/>
                <w:kern w:val="0"/>
                <w:szCs w:val="21"/>
              </w:rPr>
              <w:t>. 建设单位提供的危大工程全面判定清单和安全管理措施（办理完施工许可后应按时录入危大系统）</w:t>
            </w:r>
            <w:r>
              <w:rPr>
                <w:rFonts w:hint="eastAsia" w:hAnsi="方正仿宋_GBK" w:eastAsia="方正仿宋_GBK"/>
                <w:bCs/>
                <w:color w:val="auto"/>
                <w:kern w:val="0"/>
                <w:szCs w:val="21"/>
                <w:lang w:eastAsia="zh-CN"/>
              </w:rPr>
              <w:t>。</w:t>
            </w:r>
          </w:p>
        </w:tc>
        <w:tc>
          <w:tcPr>
            <w:tcW w:w="514" w:type="dxa"/>
            <w:vMerge w:val="continue"/>
            <w:tcBorders>
              <w:left w:val="single" w:color="000000" w:sz="4" w:space="0"/>
              <w:right w:val="single" w:color="000000" w:sz="4" w:space="0"/>
            </w:tcBorders>
            <w:noWrap w:val="0"/>
            <w:vAlign w:val="center"/>
          </w:tcPr>
          <w:p>
            <w:pPr>
              <w:jc w:val="left"/>
              <w:rPr>
                <w:rFonts w:eastAsia="方正仿宋_GBK"/>
                <w:color w:val="auto"/>
                <w:szCs w:val="21"/>
              </w:rPr>
            </w:pPr>
          </w:p>
        </w:tc>
        <w:tc>
          <w:tcPr>
            <w:tcW w:w="3279" w:type="dxa"/>
            <w:gridSpan w:val="7"/>
            <w:tcBorders>
              <w:left w:val="single" w:color="000000" w:sz="4" w:space="0"/>
            </w:tcBorders>
            <w:noWrap w:val="0"/>
            <w:vAlign w:val="center"/>
          </w:tcPr>
          <w:p>
            <w:pPr>
              <w:widowControl/>
              <w:spacing w:line="280" w:lineRule="exact"/>
              <w:textAlignment w:val="center"/>
              <w:rPr>
                <w:rFonts w:hint="eastAsia" w:hAnsi="方正仿宋_GBK" w:eastAsia="方正仿宋_GBK"/>
                <w:bCs/>
                <w:color w:val="auto"/>
                <w:kern w:val="0"/>
                <w:szCs w:val="21"/>
                <w:lang w:eastAsia="zh-CN"/>
              </w:rPr>
            </w:pPr>
            <w:r>
              <w:rPr>
                <w:rFonts w:hint="eastAsia" w:hAnsi="方正仿宋_GBK" w:eastAsia="方正仿宋_GBK"/>
                <w:bCs/>
                <w:color w:val="auto"/>
                <w:kern w:val="0"/>
                <w:szCs w:val="21"/>
              </w:rPr>
              <w:t>4. 车辆进出口按要求设置车辆冲洗设施、沉淀池、横断沟</w:t>
            </w:r>
            <w:r>
              <w:rPr>
                <w:rFonts w:hint="eastAsia" w:hAnsi="方正仿宋_GBK" w:eastAsia="方正仿宋_GBK"/>
                <w:bCs/>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7" w:type="dxa"/>
            <w:gridSpan w:val="4"/>
            <w:vMerge w:val="continue"/>
            <w:tcBorders>
              <w:right w:val="single" w:color="000000" w:sz="4" w:space="0"/>
            </w:tcBorders>
            <w:noWrap w:val="0"/>
            <w:vAlign w:val="center"/>
          </w:tcPr>
          <w:p>
            <w:pPr>
              <w:jc w:val="left"/>
              <w:rPr>
                <w:rFonts w:hint="eastAsia" w:ascii="方正仿宋_GBK" w:hAnsi="方正仿宋_GBK" w:eastAsia="方正仿宋_GBK" w:cs="方正仿宋_GBK"/>
                <w:color w:val="auto"/>
                <w:szCs w:val="21"/>
              </w:rPr>
            </w:pPr>
          </w:p>
        </w:tc>
        <w:tc>
          <w:tcPr>
            <w:tcW w:w="470" w:type="dxa"/>
            <w:vMerge w:val="continue"/>
            <w:tcBorders>
              <w:left w:val="single" w:color="000000" w:sz="4" w:space="0"/>
              <w:right w:val="single" w:color="000000" w:sz="4" w:space="0"/>
            </w:tcBorders>
            <w:noWrap w:val="0"/>
            <w:vAlign w:val="center"/>
          </w:tcPr>
          <w:p>
            <w:pPr>
              <w:jc w:val="left"/>
              <w:rPr>
                <w:rFonts w:hint="eastAsia" w:ascii="方正仿宋_GBK" w:hAnsi="方正仿宋_GBK" w:eastAsia="方正仿宋_GBK" w:cs="方正仿宋_GBK"/>
                <w:color w:val="auto"/>
                <w:szCs w:val="21"/>
              </w:rPr>
            </w:pPr>
          </w:p>
        </w:tc>
        <w:tc>
          <w:tcPr>
            <w:tcW w:w="3587" w:type="dxa"/>
            <w:gridSpan w:val="9"/>
            <w:tcBorders>
              <w:left w:val="single" w:color="000000" w:sz="4" w:space="0"/>
              <w:right w:val="single" w:color="000000" w:sz="4" w:space="0"/>
            </w:tcBorders>
            <w:noWrap w:val="0"/>
            <w:vAlign w:val="center"/>
          </w:tcPr>
          <w:p>
            <w:pPr>
              <w:widowControl/>
              <w:spacing w:line="280" w:lineRule="exact"/>
              <w:textAlignment w:val="center"/>
              <w:rPr>
                <w:rFonts w:hint="eastAsia" w:hAnsi="方正仿宋_GBK" w:eastAsia="方正仿宋_GBK"/>
                <w:bCs/>
                <w:color w:val="auto"/>
                <w:kern w:val="0"/>
                <w:szCs w:val="21"/>
                <w:lang w:eastAsia="zh-CN"/>
              </w:rPr>
            </w:pPr>
            <w:r>
              <w:rPr>
                <w:rFonts w:hint="eastAsia" w:hAnsi="方正仿宋_GBK" w:eastAsia="方正仿宋_GBK"/>
                <w:bCs/>
                <w:color w:val="auto"/>
                <w:kern w:val="0"/>
                <w:szCs w:val="21"/>
                <w:lang w:val="en-US" w:eastAsia="zh-CN"/>
              </w:rPr>
              <w:t>5</w:t>
            </w:r>
            <w:r>
              <w:rPr>
                <w:rFonts w:hint="eastAsia" w:hAnsi="方正仿宋_GBK" w:eastAsia="方正仿宋_GBK"/>
                <w:bCs/>
                <w:color w:val="auto"/>
                <w:kern w:val="0"/>
                <w:szCs w:val="21"/>
              </w:rPr>
              <w:t>. 建设单位向施工单位提供的工程地质、水文地质和管线工程等周边环境资料</w:t>
            </w:r>
            <w:r>
              <w:rPr>
                <w:rFonts w:hint="eastAsia" w:hAnsi="方正仿宋_GBK" w:eastAsia="方正仿宋_GBK"/>
                <w:bCs/>
                <w:color w:val="auto"/>
                <w:kern w:val="0"/>
                <w:szCs w:val="21"/>
                <w:lang w:eastAsia="zh-CN"/>
              </w:rPr>
              <w:t>。</w:t>
            </w:r>
          </w:p>
        </w:tc>
        <w:tc>
          <w:tcPr>
            <w:tcW w:w="514" w:type="dxa"/>
            <w:vMerge w:val="continue"/>
            <w:tcBorders>
              <w:left w:val="single" w:color="000000" w:sz="4" w:space="0"/>
              <w:right w:val="single" w:color="000000" w:sz="4" w:space="0"/>
            </w:tcBorders>
            <w:noWrap w:val="0"/>
            <w:vAlign w:val="center"/>
          </w:tcPr>
          <w:p>
            <w:pPr>
              <w:jc w:val="left"/>
              <w:rPr>
                <w:rFonts w:eastAsia="方正仿宋_GBK"/>
                <w:color w:val="auto"/>
                <w:szCs w:val="21"/>
              </w:rPr>
            </w:pPr>
          </w:p>
        </w:tc>
        <w:tc>
          <w:tcPr>
            <w:tcW w:w="3279" w:type="dxa"/>
            <w:gridSpan w:val="7"/>
            <w:tcBorders>
              <w:left w:val="single" w:color="000000" w:sz="4" w:space="0"/>
            </w:tcBorders>
            <w:noWrap w:val="0"/>
            <w:vAlign w:val="center"/>
          </w:tcPr>
          <w:p>
            <w:pPr>
              <w:widowControl/>
              <w:spacing w:line="280" w:lineRule="exact"/>
              <w:textAlignment w:val="center"/>
              <w:rPr>
                <w:rFonts w:hint="eastAsia" w:hAnsi="方正仿宋_GBK" w:eastAsia="方正仿宋_GBK"/>
                <w:bCs/>
                <w:color w:val="auto"/>
                <w:kern w:val="0"/>
                <w:szCs w:val="21"/>
                <w:lang w:eastAsia="zh-CN"/>
              </w:rPr>
            </w:pPr>
            <w:r>
              <w:rPr>
                <w:rFonts w:hint="eastAsia" w:hAnsi="方正仿宋_GBK" w:eastAsia="方正仿宋_GBK"/>
                <w:bCs/>
                <w:color w:val="auto"/>
                <w:kern w:val="0"/>
                <w:szCs w:val="21"/>
              </w:rPr>
              <w:t>5. 主要施工通道应硬化，材料加工场地等按施工总平面布置图设置</w:t>
            </w:r>
            <w:r>
              <w:rPr>
                <w:rFonts w:hint="eastAsia" w:hAnsi="方正仿宋_GBK" w:eastAsia="方正仿宋_GBK"/>
                <w:bCs/>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7" w:type="dxa"/>
            <w:gridSpan w:val="4"/>
            <w:vMerge w:val="continue"/>
            <w:tcBorders>
              <w:right w:val="single" w:color="000000" w:sz="4" w:space="0"/>
            </w:tcBorders>
            <w:noWrap w:val="0"/>
            <w:vAlign w:val="center"/>
          </w:tcPr>
          <w:p>
            <w:pPr>
              <w:jc w:val="left"/>
              <w:rPr>
                <w:rFonts w:hint="eastAsia" w:ascii="方正仿宋_GBK" w:hAnsi="方正仿宋_GBK" w:eastAsia="方正仿宋_GBK" w:cs="方正仿宋_GBK"/>
                <w:color w:val="auto"/>
                <w:szCs w:val="21"/>
              </w:rPr>
            </w:pPr>
          </w:p>
        </w:tc>
        <w:tc>
          <w:tcPr>
            <w:tcW w:w="470" w:type="dxa"/>
            <w:vMerge w:val="continue"/>
            <w:tcBorders>
              <w:left w:val="single" w:color="000000" w:sz="4" w:space="0"/>
              <w:right w:val="single" w:color="000000" w:sz="4" w:space="0"/>
            </w:tcBorders>
            <w:noWrap w:val="0"/>
            <w:vAlign w:val="center"/>
          </w:tcPr>
          <w:p>
            <w:pPr>
              <w:jc w:val="left"/>
              <w:rPr>
                <w:rFonts w:hint="eastAsia" w:ascii="方正仿宋_GBK" w:hAnsi="方正仿宋_GBK" w:eastAsia="方正仿宋_GBK" w:cs="方正仿宋_GBK"/>
                <w:color w:val="auto"/>
                <w:szCs w:val="21"/>
              </w:rPr>
            </w:pPr>
          </w:p>
        </w:tc>
        <w:tc>
          <w:tcPr>
            <w:tcW w:w="3587" w:type="dxa"/>
            <w:gridSpan w:val="9"/>
            <w:tcBorders>
              <w:left w:val="single" w:color="000000" w:sz="4" w:space="0"/>
              <w:right w:val="single" w:color="000000" w:sz="4" w:space="0"/>
            </w:tcBorders>
            <w:noWrap w:val="0"/>
            <w:vAlign w:val="center"/>
          </w:tcPr>
          <w:p>
            <w:pPr>
              <w:widowControl/>
              <w:spacing w:line="280" w:lineRule="exact"/>
              <w:textAlignment w:val="center"/>
              <w:rPr>
                <w:rFonts w:hint="eastAsia" w:hAnsi="方正仿宋_GBK" w:eastAsia="方正仿宋_GBK"/>
                <w:bCs/>
                <w:color w:val="auto"/>
                <w:kern w:val="0"/>
                <w:szCs w:val="21"/>
                <w:lang w:eastAsia="zh-CN"/>
              </w:rPr>
            </w:pPr>
            <w:r>
              <w:rPr>
                <w:rFonts w:hint="eastAsia" w:hAnsi="方正仿宋_GBK" w:eastAsia="方正仿宋_GBK"/>
                <w:bCs/>
                <w:color w:val="auto"/>
                <w:kern w:val="0"/>
                <w:szCs w:val="21"/>
                <w:lang w:val="en-US" w:eastAsia="zh-CN"/>
              </w:rPr>
              <w:t>6</w:t>
            </w:r>
            <w:r>
              <w:rPr>
                <w:rFonts w:hint="eastAsia" w:hAnsi="方正仿宋_GBK" w:eastAsia="方正仿宋_GBK"/>
                <w:bCs/>
                <w:color w:val="auto"/>
                <w:kern w:val="0"/>
                <w:szCs w:val="21"/>
              </w:rPr>
              <w:t>. 参建五方（建设、施工、监理、设计、勘察单位）安全生产承诺书</w:t>
            </w:r>
            <w:r>
              <w:rPr>
                <w:rFonts w:hint="eastAsia" w:hAnsi="方正仿宋_GBK" w:eastAsia="方正仿宋_GBK"/>
                <w:bCs/>
                <w:color w:val="auto"/>
                <w:kern w:val="0"/>
                <w:szCs w:val="21"/>
                <w:lang w:eastAsia="zh-CN"/>
              </w:rPr>
              <w:t>。</w:t>
            </w:r>
          </w:p>
        </w:tc>
        <w:tc>
          <w:tcPr>
            <w:tcW w:w="514" w:type="dxa"/>
            <w:vMerge w:val="continue"/>
            <w:tcBorders>
              <w:left w:val="single" w:color="000000" w:sz="4" w:space="0"/>
              <w:right w:val="single" w:color="000000" w:sz="4" w:space="0"/>
            </w:tcBorders>
            <w:noWrap w:val="0"/>
            <w:vAlign w:val="center"/>
          </w:tcPr>
          <w:p>
            <w:pPr>
              <w:jc w:val="left"/>
              <w:rPr>
                <w:rFonts w:eastAsia="方正仿宋_GBK"/>
                <w:color w:val="auto"/>
                <w:szCs w:val="21"/>
              </w:rPr>
            </w:pPr>
          </w:p>
        </w:tc>
        <w:tc>
          <w:tcPr>
            <w:tcW w:w="3279" w:type="dxa"/>
            <w:gridSpan w:val="7"/>
            <w:vMerge w:val="restart"/>
            <w:tcBorders>
              <w:left w:val="single" w:color="000000" w:sz="4" w:space="0"/>
            </w:tcBorders>
            <w:noWrap w:val="0"/>
            <w:vAlign w:val="center"/>
          </w:tcPr>
          <w:p>
            <w:pPr>
              <w:widowControl/>
              <w:spacing w:line="280" w:lineRule="exact"/>
              <w:textAlignment w:val="center"/>
              <w:rPr>
                <w:rFonts w:hint="eastAsia" w:hAnsi="方正仿宋_GBK" w:eastAsia="方正仿宋_GBK"/>
                <w:bCs/>
                <w:color w:val="auto"/>
                <w:kern w:val="0"/>
                <w:szCs w:val="21"/>
                <w:lang w:eastAsia="zh-CN"/>
              </w:rPr>
            </w:pPr>
            <w:r>
              <w:rPr>
                <w:rFonts w:hint="eastAsia" w:hAnsi="方正仿宋_GBK" w:eastAsia="方正仿宋_GBK"/>
                <w:bCs/>
                <w:color w:val="auto"/>
                <w:kern w:val="0"/>
                <w:szCs w:val="21"/>
              </w:rPr>
              <w:t>6. 临时施工用电配置情况，安全标志、标牌设置情况</w:t>
            </w:r>
            <w:ins w:id="854" w:author="冉秋秋" w:date="2023-09-15T15:24:11Z">
              <w:r>
                <w:rPr>
                  <w:rFonts w:hint="eastAsia" w:hAnsi="方正仿宋_GBK" w:eastAsia="方正仿宋_GBK"/>
                  <w:bCs/>
                  <w:color w:val="auto"/>
                  <w:kern w:val="0"/>
                  <w:szCs w:val="21"/>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55" w:author="admin" w:date="2023-07-24T17:54:0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990" w:hRule="atLeast"/>
          <w:jc w:val="center"/>
          <w:trPrChange w:id="855" w:author="admin" w:date="2023-07-24T17:54:06Z">
            <w:trPr>
              <w:cantSplit/>
              <w:trHeight w:val="1240" w:hRule="atLeast"/>
              <w:jc w:val="center"/>
            </w:trPr>
          </w:trPrChange>
        </w:trPr>
        <w:tc>
          <w:tcPr>
            <w:tcW w:w="1277" w:type="dxa"/>
            <w:gridSpan w:val="4"/>
            <w:vMerge w:val="continue"/>
            <w:tcBorders>
              <w:right w:val="single" w:color="000000" w:sz="4" w:space="0"/>
            </w:tcBorders>
            <w:noWrap w:val="0"/>
            <w:vAlign w:val="center"/>
            <w:tcPrChange w:id="856" w:author="admin" w:date="2023-07-24T17:54:06Z">
              <w:tcPr>
                <w:tcW w:w="1277" w:type="dxa"/>
                <w:gridSpan w:val="4"/>
                <w:vMerge w:val="continue"/>
                <w:tcBorders>
                  <w:right w:val="single" w:color="000000" w:sz="4" w:space="0"/>
                </w:tcBorders>
                <w:noWrap w:val="0"/>
                <w:vAlign w:val="center"/>
              </w:tcPr>
            </w:tcPrChange>
          </w:tcPr>
          <w:p>
            <w:pPr>
              <w:jc w:val="left"/>
              <w:rPr>
                <w:rFonts w:hint="eastAsia" w:ascii="方正仿宋_GBK" w:hAnsi="方正仿宋_GBK" w:eastAsia="方正仿宋_GBK" w:cs="方正仿宋_GBK"/>
                <w:color w:val="auto"/>
                <w:szCs w:val="21"/>
              </w:rPr>
            </w:pPr>
          </w:p>
        </w:tc>
        <w:tc>
          <w:tcPr>
            <w:tcW w:w="470" w:type="dxa"/>
            <w:vMerge w:val="continue"/>
            <w:tcBorders>
              <w:left w:val="single" w:color="000000" w:sz="4" w:space="0"/>
              <w:right w:val="single" w:color="000000" w:sz="4" w:space="0"/>
            </w:tcBorders>
            <w:noWrap w:val="0"/>
            <w:vAlign w:val="center"/>
            <w:tcPrChange w:id="857" w:author="admin" w:date="2023-07-24T17:54:06Z">
              <w:tcPr>
                <w:tcW w:w="470" w:type="dxa"/>
                <w:vMerge w:val="continue"/>
                <w:tcBorders>
                  <w:left w:val="single" w:color="000000" w:sz="4" w:space="0"/>
                  <w:right w:val="single" w:color="000000" w:sz="4" w:space="0"/>
                </w:tcBorders>
                <w:noWrap w:val="0"/>
                <w:vAlign w:val="center"/>
              </w:tcPr>
            </w:tcPrChange>
          </w:tcPr>
          <w:p>
            <w:pPr>
              <w:jc w:val="left"/>
              <w:rPr>
                <w:rFonts w:hint="eastAsia" w:ascii="方正仿宋_GBK" w:hAnsi="方正仿宋_GBK" w:eastAsia="方正仿宋_GBK" w:cs="方正仿宋_GBK"/>
                <w:color w:val="auto"/>
                <w:szCs w:val="21"/>
              </w:rPr>
            </w:pPr>
          </w:p>
        </w:tc>
        <w:tc>
          <w:tcPr>
            <w:tcW w:w="3587" w:type="dxa"/>
            <w:gridSpan w:val="9"/>
            <w:tcBorders>
              <w:left w:val="single" w:color="000000" w:sz="4" w:space="0"/>
              <w:right w:val="single" w:color="000000" w:sz="4" w:space="0"/>
            </w:tcBorders>
            <w:noWrap w:val="0"/>
            <w:vAlign w:val="center"/>
            <w:tcPrChange w:id="858" w:author="admin" w:date="2023-07-24T17:54:06Z">
              <w:tcPr>
                <w:tcW w:w="3587" w:type="dxa"/>
                <w:gridSpan w:val="9"/>
                <w:tcBorders>
                  <w:left w:val="single" w:color="000000" w:sz="4" w:space="0"/>
                  <w:right w:val="single" w:color="000000" w:sz="4" w:space="0"/>
                </w:tcBorders>
                <w:noWrap w:val="0"/>
                <w:vAlign w:val="center"/>
              </w:tcPr>
            </w:tcPrChange>
          </w:tcPr>
          <w:p>
            <w:pPr>
              <w:widowControl/>
              <w:numPr>
                <w:ilvl w:val="0"/>
                <w:numId w:val="1"/>
              </w:numPr>
              <w:spacing w:line="280" w:lineRule="exact"/>
              <w:textAlignment w:val="center"/>
              <w:rPr>
                <w:rFonts w:hint="eastAsia" w:hAnsi="方正仿宋_GBK" w:eastAsia="方正仿宋_GBK"/>
                <w:bCs/>
                <w:color w:val="auto"/>
                <w:kern w:val="0"/>
                <w:szCs w:val="21"/>
                <w:lang w:eastAsia="zh-CN"/>
              </w:rPr>
            </w:pPr>
            <w:r>
              <w:rPr>
                <w:rFonts w:hint="eastAsia" w:hAnsi="方正仿宋_GBK" w:eastAsia="方正仿宋_GBK"/>
                <w:bCs/>
                <w:color w:val="auto"/>
                <w:kern w:val="0"/>
                <w:szCs w:val="21"/>
              </w:rPr>
              <w:t>轨道交通设施安全保护方案的专项备案意见（轨道交通控制保护区范围内建设项目）</w:t>
            </w:r>
            <w:r>
              <w:rPr>
                <w:rFonts w:hint="eastAsia" w:hAnsi="方正仿宋_GBK" w:eastAsia="方正仿宋_GBK"/>
                <w:bCs/>
                <w:color w:val="auto"/>
                <w:kern w:val="0"/>
                <w:szCs w:val="21"/>
                <w:lang w:eastAsia="zh-CN"/>
              </w:rPr>
              <w:t>。</w:t>
            </w:r>
          </w:p>
        </w:tc>
        <w:tc>
          <w:tcPr>
            <w:tcW w:w="514" w:type="dxa"/>
            <w:vMerge w:val="continue"/>
            <w:tcBorders>
              <w:left w:val="single" w:color="000000" w:sz="4" w:space="0"/>
              <w:right w:val="single" w:color="000000" w:sz="4" w:space="0"/>
            </w:tcBorders>
            <w:noWrap w:val="0"/>
            <w:vAlign w:val="center"/>
            <w:tcPrChange w:id="859" w:author="admin" w:date="2023-07-24T17:54:06Z">
              <w:tcPr>
                <w:tcW w:w="514" w:type="dxa"/>
                <w:vMerge w:val="continue"/>
                <w:tcBorders>
                  <w:left w:val="single" w:color="000000" w:sz="4" w:space="0"/>
                  <w:right w:val="single" w:color="000000" w:sz="4" w:space="0"/>
                </w:tcBorders>
                <w:noWrap w:val="0"/>
                <w:vAlign w:val="center"/>
              </w:tcPr>
            </w:tcPrChange>
          </w:tcPr>
          <w:p>
            <w:pPr>
              <w:jc w:val="left"/>
              <w:rPr>
                <w:rFonts w:eastAsia="方正仿宋_GBK"/>
                <w:color w:val="auto"/>
                <w:szCs w:val="21"/>
              </w:rPr>
            </w:pPr>
          </w:p>
        </w:tc>
        <w:tc>
          <w:tcPr>
            <w:tcW w:w="3279" w:type="dxa"/>
            <w:gridSpan w:val="7"/>
            <w:vMerge w:val="continue"/>
            <w:tcBorders>
              <w:left w:val="single" w:color="000000" w:sz="4" w:space="0"/>
            </w:tcBorders>
            <w:noWrap w:val="0"/>
            <w:vAlign w:val="center"/>
            <w:tcPrChange w:id="860" w:author="admin" w:date="2023-07-24T17:54:06Z">
              <w:tcPr>
                <w:tcW w:w="3279" w:type="dxa"/>
                <w:gridSpan w:val="7"/>
                <w:vMerge w:val="continue"/>
                <w:tcBorders>
                  <w:left w:val="single" w:color="000000" w:sz="4" w:space="0"/>
                </w:tcBorders>
                <w:noWrap w:val="0"/>
                <w:vAlign w:val="center"/>
              </w:tcPr>
            </w:tcPrChange>
          </w:tcPr>
          <w:p>
            <w:pPr>
              <w:widowControl/>
              <w:spacing w:line="280" w:lineRule="exact"/>
              <w:textAlignment w:val="center"/>
              <w:rPr>
                <w:rFonts w:hint="eastAsia" w:hAnsi="方正仿宋_GBK" w:eastAsia="方正仿宋_GBK"/>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61" w:author="admin" w:date="2023-07-24T17:54:0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2005" w:hRule="atLeast"/>
          <w:jc w:val="center"/>
          <w:trPrChange w:id="861" w:author="admin" w:date="2023-07-24T17:54:09Z">
            <w:trPr>
              <w:cantSplit/>
              <w:trHeight w:val="1478" w:hRule="atLeast"/>
              <w:jc w:val="center"/>
            </w:trPr>
          </w:trPrChange>
        </w:trPr>
        <w:tc>
          <w:tcPr>
            <w:tcW w:w="9127" w:type="dxa"/>
            <w:gridSpan w:val="22"/>
            <w:noWrap w:val="0"/>
            <w:vAlign w:val="center"/>
            <w:tcPrChange w:id="862" w:author="admin" w:date="2023-07-24T17:54:09Z">
              <w:tcPr>
                <w:tcW w:w="9127" w:type="dxa"/>
                <w:gridSpan w:val="22"/>
                <w:noWrap w:val="0"/>
                <w:vAlign w:val="center"/>
              </w:tcPr>
            </w:tcPrChange>
          </w:tcPr>
          <w:p>
            <w:pPr>
              <w:snapToGrid w:val="0"/>
              <w:spacing w:line="310" w:lineRule="exact"/>
              <w:rPr>
                <w:rFonts w:ascii="Times New Roman" w:hAnsi="Times New Roman" w:eastAsia="方正仿宋_GBK"/>
                <w:b/>
                <w:color w:val="auto"/>
                <w:szCs w:val="21"/>
              </w:rPr>
            </w:pPr>
            <w:r>
              <w:rPr>
                <w:rFonts w:ascii="Times New Roman" w:hAnsi="Times New Roman" w:eastAsia="方正仿宋_GBK"/>
                <w:b/>
                <w:color w:val="auto"/>
                <w:szCs w:val="21"/>
              </w:rPr>
              <w:t>1、建设单位申明</w:t>
            </w:r>
          </w:p>
          <w:p>
            <w:pPr>
              <w:spacing w:line="280" w:lineRule="exact"/>
              <w:ind w:firstLine="420" w:firstLineChars="200"/>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本</w:t>
            </w:r>
            <w:r>
              <w:rPr>
                <w:rFonts w:hint="eastAsia" w:ascii="方正仿宋_GBK" w:hAnsi="方正仿宋_GBK" w:eastAsia="方正仿宋_GBK" w:cs="方正仿宋_GBK"/>
                <w:color w:val="auto"/>
                <w:szCs w:val="21"/>
                <w:lang w:eastAsia="zh-CN"/>
              </w:rPr>
              <w:t>单位</w:t>
            </w:r>
            <w:r>
              <w:rPr>
                <w:rFonts w:hint="eastAsia" w:ascii="方正仿宋_GBK" w:hAnsi="方正仿宋_GBK" w:eastAsia="方正仿宋_GBK" w:cs="方正仿宋_GBK"/>
                <w:color w:val="auto"/>
                <w:szCs w:val="21"/>
              </w:rPr>
              <w:t>承诺此次填报的《</w:t>
            </w:r>
            <w:ins w:id="863" w:author="冉秋秋" w:date="2023-10-12T12:11:53Z">
              <w:r>
                <w:rPr>
                  <w:rFonts w:hint="eastAsia" w:ascii="方正仿宋_GBK" w:hAnsi="方正仿宋_GBK" w:eastAsia="方正仿宋_GBK" w:cs="方正仿宋_GBK"/>
                  <w:color w:val="auto"/>
                  <w:szCs w:val="21"/>
                </w:rPr>
                <w:t>社会投资小型低风险建设项目合并办理建设工程规划许可证和建筑工程施工许可证申请表</w:t>
              </w:r>
            </w:ins>
            <w:del w:id="864" w:author="冉秋秋" w:date="2023-10-12T12:11:53Z">
              <w:r>
                <w:rPr>
                  <w:rFonts w:hint="eastAsia" w:ascii="方正仿宋_GBK" w:hAnsi="方正仿宋_GBK" w:eastAsia="方正仿宋_GBK" w:cs="方正仿宋_GBK"/>
                  <w:color w:val="auto"/>
                  <w:szCs w:val="21"/>
                </w:rPr>
                <w:delText>社会投资小型低风险建设项目建设工程规划许可证和建筑工程施工许可证合并办理</w:delText>
              </w:r>
            </w:del>
            <w:r>
              <w:rPr>
                <w:rFonts w:hint="eastAsia" w:ascii="方正仿宋_GBK" w:hAnsi="方正仿宋_GBK" w:eastAsia="方正仿宋_GBK" w:cs="方正仿宋_GBK"/>
                <w:color w:val="auto"/>
                <w:szCs w:val="21"/>
              </w:rPr>
              <w:t>》及其</w:t>
            </w:r>
            <w:r>
              <w:rPr>
                <w:rFonts w:hint="eastAsia" w:ascii="方正仿宋_GBK" w:hAnsi="方正仿宋_GBK" w:eastAsia="方正仿宋_GBK" w:cs="方正仿宋_GBK"/>
                <w:color w:val="auto"/>
                <w:szCs w:val="21"/>
                <w:lang w:eastAsia="zh-CN"/>
              </w:rPr>
              <w:t>申请</w:t>
            </w:r>
            <w:r>
              <w:rPr>
                <w:rFonts w:hint="eastAsia" w:ascii="方正仿宋_GBK" w:hAnsi="方正仿宋_GBK" w:eastAsia="方正仿宋_GBK" w:cs="方正仿宋_GBK"/>
                <w:color w:val="auto"/>
                <w:szCs w:val="21"/>
              </w:rPr>
              <w:t>材料的全部数据、内容</w:t>
            </w:r>
            <w:r>
              <w:rPr>
                <w:rFonts w:hint="eastAsia" w:ascii="方正仿宋_GBK" w:hAnsi="方正仿宋_GBK" w:eastAsia="方正仿宋_GBK" w:cs="方正仿宋_GBK"/>
                <w:color w:val="auto"/>
                <w:szCs w:val="21"/>
                <w:lang w:eastAsia="zh-CN"/>
              </w:rPr>
              <w:t>真实有效</w:t>
            </w:r>
            <w:r>
              <w:rPr>
                <w:rFonts w:hint="eastAsia" w:ascii="方正仿宋_GBK" w:hAnsi="方正仿宋_GBK" w:eastAsia="方正仿宋_GBK" w:cs="方正仿宋_GBK"/>
                <w:color w:val="auto"/>
                <w:szCs w:val="21"/>
              </w:rPr>
              <w:t>。如有虚假，本</w:t>
            </w:r>
            <w:r>
              <w:rPr>
                <w:rFonts w:hint="eastAsia" w:ascii="方正仿宋_GBK" w:hAnsi="方正仿宋_GBK" w:eastAsia="方正仿宋_GBK" w:cs="方正仿宋_GBK"/>
                <w:color w:val="auto"/>
                <w:szCs w:val="21"/>
                <w:lang w:eastAsia="zh-CN"/>
              </w:rPr>
              <w:t>单位</w:t>
            </w:r>
            <w:r>
              <w:rPr>
                <w:rFonts w:hint="eastAsia" w:ascii="方正仿宋_GBK" w:hAnsi="方正仿宋_GBK" w:eastAsia="方正仿宋_GBK" w:cs="方正仿宋_GBK"/>
                <w:color w:val="auto"/>
                <w:szCs w:val="21"/>
              </w:rPr>
              <w:t>愿接受住房城乡建设主管部门及其他有关部门依据有关法律法规给予的处罚。</w:t>
            </w:r>
          </w:p>
          <w:p>
            <w:pPr>
              <w:spacing w:line="280" w:lineRule="exact"/>
              <w:rPr>
                <w:del w:id="865" w:author="admin" w:date="2023-07-24T17:53:51Z"/>
                <w:rFonts w:hint="eastAsia" w:ascii="方正仿宋_GBK" w:hAnsi="方正仿宋_GBK" w:eastAsia="方正仿宋_GBK" w:cs="方正仿宋_GBK"/>
                <w:color w:val="auto"/>
                <w:szCs w:val="21"/>
              </w:rPr>
            </w:pPr>
          </w:p>
          <w:p>
            <w:pPr>
              <w:spacing w:line="280" w:lineRule="exact"/>
              <w:rPr>
                <w:del w:id="866" w:author="admin" w:date="2023-07-24T17:54:13Z"/>
                <w:rFonts w:hint="eastAsia" w:ascii="方正仿宋_GBK" w:hAnsi="方正仿宋_GBK" w:eastAsia="方正仿宋_GBK" w:cs="方正仿宋_GBK"/>
                <w:color w:val="auto"/>
                <w:szCs w:val="21"/>
              </w:rPr>
            </w:pPr>
          </w:p>
          <w:p>
            <w:pPr>
              <w:spacing w:line="280" w:lineRule="exact"/>
              <w:rPr>
                <w:del w:id="867" w:author="admin" w:date="2023-07-24T17:53:53Z"/>
                <w:rFonts w:hint="eastAsia" w:ascii="方正仿宋_GBK" w:hAnsi="方正仿宋_GBK" w:eastAsia="方正仿宋_GBK" w:cs="方正仿宋_GBK"/>
                <w:color w:val="auto"/>
                <w:szCs w:val="21"/>
              </w:rPr>
            </w:pPr>
          </w:p>
          <w:p>
            <w:pPr>
              <w:spacing w:line="280" w:lineRule="exact"/>
              <w:rPr>
                <w:del w:id="868" w:author="admin" w:date="2023-07-24T17:53:52Z"/>
                <w:rFonts w:hint="eastAsia" w:ascii="方正仿宋_GBK" w:hAnsi="方正仿宋_GBK" w:eastAsia="方正仿宋_GBK" w:cs="方正仿宋_GBK"/>
                <w:color w:val="auto"/>
                <w:szCs w:val="21"/>
              </w:rPr>
            </w:pPr>
          </w:p>
          <w:p>
            <w:pPr>
              <w:spacing w:line="280" w:lineRule="exact"/>
              <w:rPr>
                <w:rFonts w:hint="eastAsia" w:ascii="方正仿宋_GBK" w:hAnsi="方正仿宋_GBK" w:eastAsia="方正仿宋_GBK" w:cs="方正仿宋_GBK"/>
                <w:color w:val="auto"/>
                <w:szCs w:val="21"/>
              </w:rPr>
            </w:pPr>
          </w:p>
          <w:p>
            <w:pPr>
              <w:spacing w:line="280" w:lineRule="exact"/>
              <w:ind w:firstLine="3990" w:firstLineChars="1900"/>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rPr>
              <w:t>法定代表人：（签章）         （建设单位盖章）</w:t>
            </w:r>
          </w:p>
          <w:p>
            <w:pPr>
              <w:widowControl/>
              <w:spacing w:line="280" w:lineRule="exact"/>
              <w:ind w:firstLine="7140" w:firstLineChars="3400"/>
              <w:textAlignment w:val="center"/>
              <w:rPr>
                <w:rFonts w:hint="eastAsia" w:ascii="方正仿宋_GBK" w:hAnsi="方正仿宋_GBK" w:eastAsia="方正仿宋_GBK" w:cs="方正仿宋_GBK"/>
                <w:bCs/>
                <w:color w:val="auto"/>
                <w:kern w:val="0"/>
                <w:szCs w:val="21"/>
              </w:rPr>
            </w:pPr>
            <w:r>
              <w:rPr>
                <w:rFonts w:hint="eastAsia" w:ascii="方正仿宋_GBK" w:hAnsi="方正仿宋_GBK" w:eastAsia="方正仿宋_GBK" w:cs="方正仿宋_GBK"/>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69" w:author="admin" w:date="2023-07-24T17:54:0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2550" w:hRule="atLeast"/>
          <w:jc w:val="center"/>
          <w:trPrChange w:id="869" w:author="admin" w:date="2023-07-24T17:54:01Z">
            <w:trPr>
              <w:cantSplit/>
              <w:trHeight w:val="1478" w:hRule="atLeast"/>
              <w:jc w:val="center"/>
            </w:trPr>
          </w:trPrChange>
        </w:trPr>
        <w:tc>
          <w:tcPr>
            <w:tcW w:w="9127" w:type="dxa"/>
            <w:gridSpan w:val="22"/>
            <w:noWrap w:val="0"/>
            <w:vAlign w:val="center"/>
            <w:tcPrChange w:id="870" w:author="admin" w:date="2023-07-24T17:54:01Z">
              <w:tcPr>
                <w:tcW w:w="9127" w:type="dxa"/>
                <w:gridSpan w:val="22"/>
                <w:noWrap w:val="0"/>
                <w:vAlign w:val="center"/>
              </w:tcPr>
            </w:tcPrChange>
          </w:tcPr>
          <w:p>
            <w:pPr>
              <w:snapToGrid w:val="0"/>
              <w:spacing w:line="310" w:lineRule="exact"/>
              <w:rPr>
                <w:rFonts w:ascii="Times New Roman" w:hAnsi="Times New Roman" w:eastAsia="方正仿宋_GBK"/>
                <w:b/>
                <w:color w:val="auto"/>
                <w:szCs w:val="21"/>
              </w:rPr>
            </w:pPr>
            <w:r>
              <w:rPr>
                <w:rFonts w:ascii="Times New Roman" w:hAnsi="Times New Roman" w:eastAsia="方正仿宋_GBK"/>
                <w:b/>
                <w:color w:val="auto"/>
                <w:szCs w:val="21"/>
              </w:rPr>
              <w:t>2、设计单位申明</w:t>
            </w:r>
          </w:p>
          <w:p>
            <w:pPr>
              <w:snapToGrid w:val="0"/>
              <w:spacing w:line="310" w:lineRule="exact"/>
              <w:rPr>
                <w:rFonts w:ascii="Times New Roman" w:hAnsi="Times New Roman" w:eastAsia="方正仿宋_GBK"/>
                <w:color w:val="auto"/>
                <w:szCs w:val="21"/>
              </w:rPr>
            </w:pPr>
            <w:r>
              <w:rPr>
                <w:rFonts w:ascii="Times New Roman" w:hAnsi="Times New Roman" w:eastAsia="方正仿宋_GBK"/>
                <w:color w:val="auto"/>
                <w:szCs w:val="21"/>
              </w:rPr>
              <w:t>所提交的设计图的纸质文件与电子文件内容一一对应，且对同一内容的表达完全一致。</w:t>
            </w:r>
          </w:p>
          <w:p>
            <w:pPr>
              <w:snapToGrid w:val="0"/>
              <w:spacing w:line="310" w:lineRule="exact"/>
              <w:rPr>
                <w:rFonts w:ascii="Times New Roman" w:hAnsi="Times New Roman" w:eastAsia="方正仿宋_GBK"/>
                <w:color w:val="auto"/>
                <w:szCs w:val="21"/>
              </w:rPr>
            </w:pPr>
            <w:r>
              <w:rPr>
                <w:rFonts w:ascii="Times New Roman" w:hAnsi="Times New Roman" w:eastAsia="方正仿宋_GBK"/>
                <w:color w:val="auto"/>
                <w:szCs w:val="21"/>
              </w:rPr>
              <w:t>已进行无障碍设计并符合国家标准。</w:t>
            </w:r>
          </w:p>
          <w:p>
            <w:pPr>
              <w:snapToGrid w:val="0"/>
              <w:spacing w:line="310" w:lineRule="exact"/>
              <w:rPr>
                <w:rFonts w:hint="eastAsia" w:ascii="Times New Roman" w:hAnsi="Times New Roman" w:eastAsia="方正仿宋_GBK"/>
                <w:color w:val="auto"/>
                <w:szCs w:val="21"/>
              </w:rPr>
            </w:pPr>
            <w:r>
              <w:rPr>
                <w:rFonts w:hint="eastAsia" w:ascii="Times New Roman" w:hAnsi="Times New Roman" w:eastAsia="方正仿宋_GBK"/>
                <w:color w:val="auto"/>
                <w:szCs w:val="21"/>
              </w:rPr>
              <w:t>已按规划条件配建</w:t>
            </w:r>
            <w:r>
              <w:rPr>
                <w:rFonts w:ascii="Times New Roman" w:hAnsi="Times New Roman" w:eastAsia="方正仿宋_GBK"/>
                <w:color w:val="auto"/>
                <w:szCs w:val="21"/>
              </w:rPr>
              <w:t>或</w:t>
            </w:r>
            <w:r>
              <w:rPr>
                <w:rFonts w:hint="eastAsia" w:ascii="Times New Roman" w:hAnsi="Times New Roman" w:eastAsia="方正仿宋_GBK"/>
                <w:color w:val="auto"/>
                <w:szCs w:val="21"/>
              </w:rPr>
              <w:t>预留充电基础设施。</w:t>
            </w:r>
          </w:p>
          <w:p>
            <w:pPr>
              <w:snapToGrid w:val="0"/>
              <w:spacing w:line="310" w:lineRule="exact"/>
              <w:rPr>
                <w:rFonts w:ascii="Times New Roman" w:hAnsi="Times New Roman" w:eastAsia="方正仿宋_GBK"/>
                <w:color w:val="auto"/>
                <w:spacing w:val="-4"/>
                <w:szCs w:val="21"/>
              </w:rPr>
            </w:pPr>
            <w:r>
              <w:rPr>
                <w:rFonts w:ascii="Times New Roman" w:hAnsi="Times New Roman" w:eastAsia="方正仿宋_GBK"/>
                <w:color w:val="auto"/>
                <w:spacing w:val="-4"/>
                <w:szCs w:val="21"/>
              </w:rPr>
              <w:t>相关材料遵守了城乡规划法律、法规、规章和工程建设有关强制性标准，所提供的信息、数据真实有效。如因虚假而引致的法律责任，概由申明单位承担，与许可或审批机关无关。</w:t>
            </w:r>
          </w:p>
          <w:p>
            <w:pPr>
              <w:snapToGrid w:val="0"/>
              <w:spacing w:line="310" w:lineRule="exact"/>
              <w:rPr>
                <w:del w:id="871" w:author="admin" w:date="2023-07-24T17:54:15Z"/>
                <w:rFonts w:ascii="Times New Roman" w:hAnsi="Times New Roman" w:eastAsia="方正仿宋_GBK"/>
                <w:color w:val="auto"/>
                <w:szCs w:val="21"/>
              </w:rPr>
            </w:pPr>
          </w:p>
          <w:p>
            <w:pPr>
              <w:snapToGrid w:val="0"/>
              <w:spacing w:line="310" w:lineRule="exact"/>
              <w:ind w:right="1305"/>
              <w:jc w:val="both"/>
              <w:rPr>
                <w:rFonts w:ascii="Times New Roman" w:hAnsi="Times New Roman" w:eastAsia="方正仿宋_GBK"/>
                <w:color w:val="auto"/>
                <w:szCs w:val="21"/>
              </w:rPr>
              <w:pPrChange w:id="872" w:author="admin" w:date="2023-07-24T17:54:14Z">
                <w:pPr>
                  <w:snapToGrid w:val="0"/>
                  <w:spacing w:line="310" w:lineRule="exact"/>
                  <w:ind w:right="1305"/>
                  <w:jc w:val="center"/>
                </w:pPr>
              </w:pPrChange>
            </w:pPr>
          </w:p>
          <w:p>
            <w:pPr>
              <w:snapToGrid w:val="0"/>
              <w:spacing w:line="310" w:lineRule="exact"/>
              <w:ind w:right="1305"/>
              <w:jc w:val="center"/>
              <w:rPr>
                <w:rFonts w:hint="eastAsia" w:ascii="Times New Roman" w:hAnsi="Times New Roman" w:eastAsia="方正仿宋_GBK"/>
                <w:color w:val="auto"/>
                <w:sz w:val="28"/>
                <w:szCs w:val="28"/>
              </w:rPr>
            </w:pPr>
            <w:r>
              <w:rPr>
                <w:rFonts w:hint="eastAsia" w:ascii="Times New Roman" w:hAnsi="Times New Roman" w:eastAsia="方正仿宋_GBK"/>
                <w:color w:val="auto"/>
                <w:szCs w:val="21"/>
                <w:lang w:val="en-US" w:eastAsia="zh-CN"/>
              </w:rPr>
              <w:t xml:space="preserve">                                  </w:t>
            </w:r>
            <w:r>
              <w:rPr>
                <w:rFonts w:ascii="Times New Roman" w:hAnsi="Times New Roman" w:eastAsia="方正仿宋_GBK"/>
                <w:color w:val="auto"/>
                <w:szCs w:val="21"/>
              </w:rPr>
              <w:t>设计单位 （签章）：     年     月     日</w:t>
            </w:r>
          </w:p>
          <w:p>
            <w:pPr>
              <w:jc w:val="center"/>
              <w:rPr>
                <w:del w:id="873" w:author="admin" w:date="2023-07-24T17:53:49Z"/>
                <w:color w:val="auto"/>
              </w:rPr>
            </w:pPr>
          </w:p>
          <w:p>
            <w:pPr>
              <w:rPr>
                <w:del w:id="874" w:author="admin" w:date="2023-07-24T17:53:55Z"/>
                <w:color w:val="auto"/>
              </w:rPr>
            </w:pPr>
          </w:p>
          <w:p>
            <w:pPr>
              <w:rPr>
                <w:del w:id="875" w:author="admin" w:date="2023-07-24T17:53:57Z"/>
                <w:rFonts w:hint="eastAsia"/>
                <w:color w:val="auto"/>
              </w:rPr>
            </w:pPr>
          </w:p>
          <w:p>
            <w:pPr>
              <w:widowControl/>
              <w:spacing w:line="280" w:lineRule="exact"/>
              <w:ind w:firstLine="0" w:firstLineChars="0"/>
              <w:textAlignment w:val="center"/>
              <w:rPr>
                <w:rFonts w:hint="eastAsia" w:ascii="方正仿宋_GBK" w:hAnsi="方正仿宋_GBK" w:eastAsia="方正仿宋_GBK" w:cs="方正仿宋_GBK"/>
                <w:color w:val="auto"/>
                <w:szCs w:val="21"/>
              </w:rPr>
              <w:pPrChange w:id="876" w:author="admin" w:date="2023-07-24T17:53:57Z">
                <w:pPr>
                  <w:widowControl/>
                  <w:spacing w:line="280" w:lineRule="exact"/>
                  <w:ind w:firstLine="7140" w:firstLineChars="3400"/>
                  <w:textAlignment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4" w:hRule="atLeast"/>
          <w:jc w:val="center"/>
        </w:trPr>
        <w:tc>
          <w:tcPr>
            <w:tcW w:w="9127" w:type="dxa"/>
            <w:gridSpan w:val="22"/>
            <w:noWrap w:val="0"/>
            <w:vAlign w:val="center"/>
          </w:tcPr>
          <w:p>
            <w:pPr>
              <w:spacing w:line="280" w:lineRule="exact"/>
              <w:rPr>
                <w:rFonts w:hint="eastAsia" w:ascii="方正仿宋_GBK" w:hAnsi="方正仿宋_GBK" w:eastAsia="方正仿宋_GBK" w:cs="方正仿宋_GBK"/>
                <w:color w:val="auto"/>
                <w:szCs w:val="21"/>
              </w:rPr>
            </w:pPr>
            <w:r>
              <w:rPr>
                <w:rFonts w:hint="eastAsia" w:ascii="方正仿宋_GBK" w:hAnsi="方正仿宋_GBK" w:eastAsia="方正仿宋_GBK" w:cs="方正仿宋_GBK"/>
                <w:color w:val="auto"/>
                <w:szCs w:val="21"/>
                <w:lang w:eastAsia="zh-CN"/>
              </w:rPr>
              <w:t>备注</w:t>
            </w:r>
            <w:r>
              <w:rPr>
                <w:rFonts w:hint="eastAsia" w:ascii="方正仿宋_GBK" w:hAnsi="方正仿宋_GBK" w:eastAsia="方正仿宋_GBK" w:cs="方正仿宋_GBK"/>
                <w:color w:val="auto"/>
                <w:szCs w:val="21"/>
              </w:rPr>
              <w:t>：</w:t>
            </w:r>
          </w:p>
          <w:p>
            <w:pPr>
              <w:spacing w:line="280" w:lineRule="exact"/>
              <w:rPr>
                <w:rFonts w:hint="eastAsia" w:ascii="方正仿宋_GBK" w:hAnsi="方正仿宋_GBK" w:eastAsia="方正仿宋_GBK" w:cs="方正仿宋_GBK"/>
                <w:color w:val="auto"/>
                <w:szCs w:val="21"/>
              </w:rPr>
            </w:pPr>
          </w:p>
          <w:p>
            <w:pPr>
              <w:spacing w:line="280" w:lineRule="exact"/>
              <w:rPr>
                <w:rFonts w:hint="eastAsia" w:ascii="方正仿宋_GBK" w:hAnsi="方正仿宋_GBK" w:eastAsia="方正仿宋_GBK" w:cs="方正仿宋_GBK"/>
                <w:color w:val="auto"/>
                <w:szCs w:val="21"/>
              </w:rPr>
            </w:pPr>
          </w:p>
          <w:p>
            <w:pPr>
              <w:pStyle w:val="4"/>
              <w:rPr>
                <w:rFonts w:hint="eastAsia" w:ascii="方正仿宋_GBK" w:hAnsi="方正仿宋_GBK" w:eastAsia="方正仿宋_GBK" w:cs="方正仿宋_GBK"/>
                <w:color w:val="auto"/>
                <w:szCs w:val="21"/>
              </w:rPr>
            </w:pPr>
          </w:p>
          <w:p>
            <w:pPr>
              <w:pStyle w:val="4"/>
              <w:rPr>
                <w:rFonts w:hint="eastAsia" w:ascii="方正仿宋_GBK" w:hAnsi="方正仿宋_GBK" w:eastAsia="方正仿宋_GBK" w:cs="方正仿宋_GBK"/>
                <w:color w:val="auto"/>
                <w:szCs w:val="21"/>
              </w:rPr>
            </w:pPr>
          </w:p>
          <w:p>
            <w:pPr>
              <w:spacing w:line="280" w:lineRule="exact"/>
              <w:rPr>
                <w:rFonts w:hint="eastAsia" w:ascii="方正仿宋_GBK" w:hAnsi="方正仿宋_GBK" w:eastAsia="方正仿宋_GBK" w:cs="方正仿宋_GBK"/>
                <w:color w:val="auto"/>
                <w:szCs w:val="21"/>
              </w:rPr>
            </w:pPr>
          </w:p>
          <w:p>
            <w:pPr>
              <w:pStyle w:val="4"/>
              <w:rPr>
                <w:del w:id="877" w:author="admin" w:date="2023-07-24T17:55:17Z"/>
                <w:rFonts w:hint="eastAsia" w:ascii="方正仿宋_GBK" w:hAnsi="方正仿宋_GBK" w:eastAsia="方正仿宋_GBK" w:cs="方正仿宋_GBK"/>
                <w:color w:val="auto"/>
                <w:sz w:val="30"/>
                <w:szCs w:val="30"/>
                <w:rPrChange w:id="878" w:author="admin" w:date="2023-07-24T17:55:13Z">
                  <w:rPr>
                    <w:del w:id="879" w:author="admin" w:date="2023-07-24T17:55:17Z"/>
                    <w:rFonts w:hint="eastAsia" w:ascii="方正仿宋_GBK" w:hAnsi="方正仿宋_GBK" w:eastAsia="方正仿宋_GBK" w:cs="方正仿宋_GBK"/>
                    <w:color w:val="auto"/>
                    <w:szCs w:val="21"/>
                  </w:rPr>
                </w:rPrChange>
              </w:rPr>
            </w:pPr>
          </w:p>
          <w:p>
            <w:pPr>
              <w:pStyle w:val="4"/>
              <w:rPr>
                <w:rFonts w:hint="eastAsia" w:ascii="方正仿宋_GBK" w:hAnsi="方正仿宋_GBK" w:eastAsia="方正仿宋_GBK" w:cs="方正仿宋_GBK"/>
                <w:color w:val="auto"/>
                <w:szCs w:val="21"/>
              </w:rPr>
            </w:pPr>
          </w:p>
          <w:p>
            <w:pPr>
              <w:spacing w:line="280" w:lineRule="exact"/>
              <w:rPr>
                <w:rFonts w:hint="eastAsia" w:ascii="方正仿宋_GBK" w:hAnsi="方正仿宋_GBK" w:eastAsia="方正仿宋_GBK" w:cs="方正仿宋_GBK"/>
                <w:color w:val="auto"/>
                <w:szCs w:val="21"/>
              </w:rPr>
            </w:pPr>
          </w:p>
          <w:p>
            <w:pPr>
              <w:spacing w:line="280" w:lineRule="exact"/>
              <w:ind w:firstLine="3360" w:firstLineChars="1600"/>
              <w:jc w:val="center"/>
              <w:rPr>
                <w:rFonts w:hint="eastAsia" w:ascii="方正仿宋_GBK" w:hAnsi="方正仿宋_GBK" w:eastAsia="方正仿宋_GBK" w:cs="方正仿宋_GBK"/>
                <w:color w:val="auto"/>
                <w:szCs w:val="21"/>
              </w:rPr>
            </w:pPr>
          </w:p>
          <w:p>
            <w:pPr>
              <w:widowControl/>
              <w:spacing w:line="280" w:lineRule="exact"/>
              <w:ind w:firstLine="1680" w:firstLineChars="800"/>
              <w:textAlignment w:val="center"/>
              <w:rPr>
                <w:rFonts w:hint="eastAsia" w:ascii="方正仿宋_GBK" w:hAnsi="方正仿宋_GBK" w:eastAsia="方正仿宋_GBK" w:cs="方正仿宋_GBK"/>
                <w:bCs/>
                <w:color w:val="auto"/>
                <w:kern w:val="0"/>
                <w:szCs w:val="21"/>
              </w:rPr>
            </w:pPr>
          </w:p>
        </w:tc>
      </w:tr>
    </w:tbl>
    <w:p>
      <w:pPr>
        <w:rPr>
          <w:szCs w:val="21"/>
        </w:rPr>
        <w:sectPr>
          <w:pgSz w:w="11907" w:h="16840"/>
          <w:pgMar w:top="1440" w:right="1080" w:bottom="1440" w:left="1080" w:header="851" w:footer="992" w:gutter="0"/>
          <w:cols w:space="720" w:num="1"/>
          <w:docGrid w:type="lines" w:linePitch="312" w:charSpace="0"/>
        </w:sectPr>
      </w:pPr>
    </w:p>
    <w:p>
      <w:pPr>
        <w:ind w:left="-70" w:leftChars="-257" w:hanging="470" w:hangingChars="168"/>
        <w:jc w:val="center"/>
        <w:rPr>
          <w:del w:id="880" w:author="冉秋秋" w:date="2023-09-15T15:23:22Z"/>
          <w:rFonts w:hint="eastAsia" w:eastAsia="方正黑体_GBK"/>
          <w:b/>
          <w:color w:val="FF0000"/>
          <w:sz w:val="28"/>
          <w:szCs w:val="28"/>
          <w:lang w:eastAsia="zh-CN"/>
          <w:rPrChange w:id="881" w:author="谢娴" w:date="2023-07-24T17:46:09Z">
            <w:rPr>
              <w:del w:id="882" w:author="冉秋秋" w:date="2023-09-15T15:23:22Z"/>
              <w:rFonts w:hint="eastAsia" w:eastAsia="方正黑体_GBK"/>
              <w:b/>
              <w:sz w:val="28"/>
              <w:szCs w:val="28"/>
              <w:lang w:eastAsia="zh-CN"/>
            </w:rPr>
          </w:rPrChange>
        </w:rPr>
      </w:pPr>
      <w:del w:id="883" w:author="冉秋秋" w:date="2023-09-15T15:23:22Z">
        <w:r>
          <w:rPr>
            <w:rFonts w:eastAsia="方正黑体_GBK"/>
            <w:sz w:val="28"/>
            <w:szCs w:val="28"/>
          </w:rPr>
          <w:delText>二、</w:delText>
        </w:r>
      </w:del>
      <w:del w:id="884" w:author="冉秋秋" w:date="2023-09-15T15:23:22Z">
        <w:r>
          <w:rPr>
            <w:rFonts w:hint="eastAsia" w:eastAsia="方正黑体_GBK"/>
            <w:sz w:val="28"/>
            <w:szCs w:val="28"/>
          </w:rPr>
          <w:delText>工程</w:delText>
        </w:r>
      </w:del>
      <w:del w:id="885" w:author="冉秋秋" w:date="2023-09-15T15:23:22Z">
        <w:r>
          <w:rPr>
            <w:rFonts w:eastAsia="方正黑体_GBK"/>
            <w:sz w:val="28"/>
            <w:szCs w:val="28"/>
          </w:rPr>
          <w:delText>基本情况统计</w:delText>
        </w:r>
      </w:del>
      <w:del w:id="886" w:author="冉秋秋" w:date="2023-09-15T15:23:22Z">
        <w:r>
          <w:rPr>
            <w:rFonts w:hint="eastAsia" w:eastAsia="方正黑体_GBK"/>
            <w:sz w:val="28"/>
            <w:szCs w:val="28"/>
          </w:rPr>
          <w:delText>表</w:delText>
        </w:r>
      </w:del>
    </w:p>
    <w:p>
      <w:pPr>
        <w:pStyle w:val="4"/>
        <w:rPr>
          <w:del w:id="888" w:author="冉秋秋" w:date="2023-09-15T15:23:22Z"/>
          <w:rFonts w:eastAsia="方正仿宋_GBK"/>
        </w:rPr>
        <w:pPrChange w:id="887" w:author="admin" w:date="2023-07-24T17:55:21Z">
          <w:pPr/>
        </w:pPrChange>
      </w:pPr>
      <w:del w:id="889" w:author="冉秋秋" w:date="2023-09-15T15:23:22Z">
        <w:r>
          <w:rPr>
            <w:rFonts w:eastAsia="方正仿宋_GBK"/>
          </w:rPr>
          <w:delText xml:space="preserve">                                                                    </w:delText>
        </w:r>
      </w:del>
      <w:ins w:id="890" w:author="admin" w:date="2023-07-24T17:55:20Z">
        <w:del w:id="891" w:author="冉秋秋" w:date="2023-09-15T15:23:22Z">
          <w:r>
            <w:rPr>
              <w:rFonts w:hint="eastAsia" w:eastAsia="方正黑体_GBK"/>
              <w:color w:val="FF0000"/>
              <w:sz w:val="30"/>
              <w:szCs w:val="30"/>
              <w:lang w:eastAsia="zh-CN"/>
            </w:rPr>
            <w:delText>（特指小低项目，是否保留住宅等相关数据）</w:delText>
          </w:r>
        </w:del>
      </w:ins>
      <w:del w:id="892" w:author="冉秋秋" w:date="2023-09-15T15:23:22Z">
        <w:r>
          <w:rPr>
            <w:rFonts w:eastAsia="方正仿宋_GBK"/>
          </w:rPr>
          <w:delText xml:space="preserve">                     </w:delText>
        </w:r>
      </w:del>
    </w:p>
    <w:tbl>
      <w:tblPr>
        <w:tblStyle w:val="8"/>
        <w:tblpPr w:leftFromText="180" w:rightFromText="180" w:vertAnchor="text" w:horzAnchor="page" w:tblpX="950" w:tblpY="65"/>
        <w:tblW w:w="15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517"/>
        <w:gridCol w:w="382"/>
        <w:gridCol w:w="379"/>
        <w:gridCol w:w="571"/>
        <w:gridCol w:w="195"/>
        <w:gridCol w:w="726"/>
        <w:gridCol w:w="571"/>
        <w:gridCol w:w="957"/>
        <w:gridCol w:w="195"/>
        <w:gridCol w:w="546"/>
        <w:gridCol w:w="725"/>
        <w:gridCol w:w="379"/>
        <w:gridCol w:w="161"/>
        <w:gridCol w:w="900"/>
        <w:gridCol w:w="540"/>
        <w:gridCol w:w="756"/>
        <w:gridCol w:w="365"/>
        <w:gridCol w:w="679"/>
        <w:gridCol w:w="333"/>
        <w:gridCol w:w="207"/>
        <w:gridCol w:w="756"/>
        <w:gridCol w:w="540"/>
        <w:gridCol w:w="697"/>
        <w:gridCol w:w="23"/>
        <w:gridCol w:w="720"/>
        <w:gridCol w:w="720"/>
        <w:gridCol w:w="720"/>
        <w:tblGridChange w:id="893">
          <w:tblGrid>
            <w:gridCol w:w="1004"/>
            <w:gridCol w:w="517"/>
            <w:gridCol w:w="382"/>
            <w:gridCol w:w="379"/>
            <w:gridCol w:w="571"/>
            <w:gridCol w:w="195"/>
            <w:gridCol w:w="726"/>
            <w:gridCol w:w="571"/>
            <w:gridCol w:w="957"/>
            <w:gridCol w:w="195"/>
            <w:gridCol w:w="546"/>
            <w:gridCol w:w="725"/>
            <w:gridCol w:w="379"/>
            <w:gridCol w:w="161"/>
            <w:gridCol w:w="900"/>
            <w:gridCol w:w="540"/>
            <w:gridCol w:w="756"/>
            <w:gridCol w:w="365"/>
            <w:gridCol w:w="679"/>
            <w:gridCol w:w="333"/>
            <w:gridCol w:w="207"/>
            <w:gridCol w:w="756"/>
            <w:gridCol w:w="540"/>
            <w:gridCol w:w="697"/>
            <w:gridCol w:w="23"/>
            <w:gridCol w:w="720"/>
            <w:gridCol w:w="720"/>
            <w:gridCol w:w="72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del w:id="894" w:author="冉秋秋" w:date="2023-09-15T15:23:22Z"/>
        </w:trPr>
        <w:tc>
          <w:tcPr>
            <w:tcW w:w="1903" w:type="dxa"/>
            <w:gridSpan w:val="3"/>
            <w:noWrap w:val="0"/>
            <w:vAlign w:val="center"/>
          </w:tcPr>
          <w:p>
            <w:pPr>
              <w:jc w:val="center"/>
              <w:rPr>
                <w:del w:id="895" w:author="冉秋秋" w:date="2023-09-15T15:23:22Z"/>
                <w:rFonts w:hint="eastAsia" w:eastAsia="方正仿宋_GBK"/>
                <w:sz w:val="18"/>
                <w:szCs w:val="18"/>
                <w:lang w:eastAsia="zh-CN"/>
              </w:rPr>
            </w:pPr>
            <w:del w:id="896" w:author="冉秋秋" w:date="2023-09-15T15:23:22Z">
              <w:r>
                <w:rPr>
                  <w:rFonts w:eastAsia="方正仿宋_GBK"/>
                  <w:sz w:val="18"/>
                  <w:szCs w:val="18"/>
                </w:rPr>
                <w:delText>工程名称</w:delText>
              </w:r>
            </w:del>
          </w:p>
        </w:tc>
        <w:tc>
          <w:tcPr>
            <w:tcW w:w="3594" w:type="dxa"/>
            <w:gridSpan w:val="7"/>
            <w:noWrap w:val="0"/>
            <w:vAlign w:val="center"/>
          </w:tcPr>
          <w:p>
            <w:pPr>
              <w:jc w:val="center"/>
              <w:rPr>
                <w:del w:id="897" w:author="冉秋秋" w:date="2023-09-15T15:23:22Z"/>
                <w:rFonts w:eastAsia="方正仿宋_GBK"/>
                <w:sz w:val="18"/>
                <w:szCs w:val="18"/>
              </w:rPr>
            </w:pPr>
          </w:p>
        </w:tc>
        <w:tc>
          <w:tcPr>
            <w:tcW w:w="1650" w:type="dxa"/>
            <w:gridSpan w:val="3"/>
            <w:noWrap w:val="0"/>
            <w:vAlign w:val="center"/>
          </w:tcPr>
          <w:p>
            <w:pPr>
              <w:jc w:val="center"/>
              <w:rPr>
                <w:del w:id="898" w:author="冉秋秋" w:date="2023-09-15T15:23:22Z"/>
                <w:rFonts w:eastAsia="方正仿宋_GBK"/>
                <w:sz w:val="18"/>
                <w:szCs w:val="18"/>
              </w:rPr>
            </w:pPr>
            <w:del w:id="899" w:author="冉秋秋" w:date="2023-09-15T15:23:22Z">
              <w:r>
                <w:rPr>
                  <w:rFonts w:eastAsia="方正仿宋_GBK"/>
                  <w:sz w:val="18"/>
                  <w:szCs w:val="18"/>
                </w:rPr>
                <w:delText>建设单位</w:delText>
              </w:r>
            </w:del>
            <w:del w:id="900" w:author="冉秋秋" w:date="2023-09-15T15:23:22Z">
              <w:r>
                <w:rPr>
                  <w:rFonts w:hint="eastAsia" w:eastAsia="方正仿宋_GBK"/>
                  <w:sz w:val="18"/>
                  <w:szCs w:val="18"/>
                  <w:lang w:eastAsia="zh-CN"/>
                </w:rPr>
                <w:delText>（盖章）</w:delText>
              </w:r>
            </w:del>
          </w:p>
        </w:tc>
        <w:tc>
          <w:tcPr>
            <w:tcW w:w="3734" w:type="dxa"/>
            <w:gridSpan w:val="7"/>
            <w:noWrap w:val="0"/>
            <w:vAlign w:val="center"/>
          </w:tcPr>
          <w:p>
            <w:pPr>
              <w:jc w:val="center"/>
              <w:rPr>
                <w:del w:id="901" w:author="冉秋秋" w:date="2023-09-15T15:23:22Z"/>
                <w:rFonts w:eastAsia="方正仿宋_GBK"/>
                <w:sz w:val="18"/>
                <w:szCs w:val="18"/>
              </w:rPr>
            </w:pPr>
          </w:p>
        </w:tc>
        <w:tc>
          <w:tcPr>
            <w:tcW w:w="2200" w:type="dxa"/>
            <w:gridSpan w:val="4"/>
            <w:noWrap w:val="0"/>
            <w:vAlign w:val="center"/>
          </w:tcPr>
          <w:p>
            <w:pPr>
              <w:jc w:val="center"/>
              <w:rPr>
                <w:del w:id="902" w:author="冉秋秋" w:date="2023-09-15T15:23:22Z"/>
                <w:rFonts w:hint="eastAsia" w:eastAsia="方正仿宋_GBK"/>
                <w:sz w:val="18"/>
                <w:szCs w:val="18"/>
              </w:rPr>
            </w:pPr>
            <w:del w:id="903" w:author="冉秋秋" w:date="2023-09-15T15:23:22Z">
              <w:r>
                <w:rPr>
                  <w:rFonts w:hint="eastAsia" w:eastAsia="方正仿宋_GBK"/>
                  <w:color w:val="auto"/>
                  <w:sz w:val="18"/>
                  <w:szCs w:val="18"/>
                </w:rPr>
                <w:delText>统一社会信用代码</w:delText>
              </w:r>
            </w:del>
          </w:p>
        </w:tc>
        <w:tc>
          <w:tcPr>
            <w:tcW w:w="2183" w:type="dxa"/>
            <w:gridSpan w:val="4"/>
            <w:noWrap w:val="0"/>
            <w:vAlign w:val="center"/>
          </w:tcPr>
          <w:p>
            <w:pPr>
              <w:jc w:val="center"/>
              <w:rPr>
                <w:del w:id="904" w:author="冉秋秋" w:date="2023-09-15T15:23:22Z"/>
                <w:rFonts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06" w:author="admin" w:date="2023-07-24T17:55: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35" w:hRule="atLeast"/>
          <w:del w:id="905" w:author="冉秋秋" w:date="2023-09-15T15:23:22Z"/>
          <w:trPrChange w:id="906" w:author="admin" w:date="2023-07-24T17:55:29Z">
            <w:trPr>
              <w:trHeight w:val="585" w:hRule="atLeast"/>
            </w:trPr>
          </w:trPrChange>
        </w:trPr>
        <w:tc>
          <w:tcPr>
            <w:tcW w:w="8208" w:type="dxa"/>
            <w:gridSpan w:val="15"/>
            <w:noWrap w:val="0"/>
            <w:vAlign w:val="center"/>
            <w:tcPrChange w:id="907" w:author="admin" w:date="2023-07-24T17:55:29Z">
              <w:tcPr>
                <w:tcW w:w="8208" w:type="dxa"/>
                <w:gridSpan w:val="15"/>
                <w:noWrap w:val="0"/>
                <w:vAlign w:val="center"/>
              </w:tcPr>
            </w:tcPrChange>
          </w:tcPr>
          <w:p>
            <w:pPr>
              <w:ind w:firstLine="2520" w:firstLineChars="1400"/>
              <w:rPr>
                <w:del w:id="908" w:author="冉秋秋" w:date="2023-09-15T15:23:22Z"/>
                <w:rFonts w:eastAsia="方正仿宋_GBK"/>
                <w:sz w:val="18"/>
                <w:szCs w:val="18"/>
              </w:rPr>
            </w:pPr>
            <w:del w:id="909" w:author="冉秋秋" w:date="2023-09-15T15:23:22Z">
              <w:r>
                <w:rPr>
                  <w:rFonts w:eastAsia="方正仿宋_GBK"/>
                  <w:sz w:val="18"/>
                  <w:szCs w:val="18"/>
                </w:rPr>
                <w:delText>房屋建筑规模</w:delText>
              </w:r>
            </w:del>
          </w:p>
        </w:tc>
        <w:tc>
          <w:tcPr>
            <w:tcW w:w="7056" w:type="dxa"/>
            <w:gridSpan w:val="13"/>
            <w:noWrap w:val="0"/>
            <w:vAlign w:val="center"/>
            <w:tcPrChange w:id="910" w:author="admin" w:date="2023-07-24T17:55:29Z">
              <w:tcPr>
                <w:tcW w:w="7056" w:type="dxa"/>
                <w:gridSpan w:val="13"/>
                <w:noWrap w:val="0"/>
                <w:vAlign w:val="center"/>
              </w:tcPr>
            </w:tcPrChange>
          </w:tcPr>
          <w:p>
            <w:pPr>
              <w:ind w:firstLine="540" w:firstLineChars="300"/>
              <w:jc w:val="center"/>
              <w:rPr>
                <w:del w:id="911" w:author="冉秋秋" w:date="2023-09-15T15:23:22Z"/>
                <w:rFonts w:eastAsia="方正仿宋_GBK"/>
                <w:sz w:val="18"/>
                <w:szCs w:val="18"/>
              </w:rPr>
            </w:pPr>
            <w:del w:id="912" w:author="冉秋秋" w:date="2023-09-15T15:23:22Z">
              <w:r>
                <w:rPr>
                  <w:rFonts w:eastAsia="方正仿宋_GBK"/>
                  <w:color w:val="FF0000"/>
                  <w:sz w:val="18"/>
                  <w:szCs w:val="18"/>
                  <w:rPrChange w:id="913" w:author="谢娴" w:date="2023-07-24T17:46:54Z">
                    <w:rPr>
                      <w:rFonts w:eastAsia="方正仿宋_GBK"/>
                      <w:sz w:val="18"/>
                      <w:szCs w:val="18"/>
                    </w:rPr>
                  </w:rPrChange>
                </w:rPr>
                <w:delText>市政基础设施投资（万元）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15" w:author="admin" w:date="2023-07-24T17:55: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90" w:hRule="atLeast"/>
          <w:del w:id="914" w:author="冉秋秋" w:date="2023-09-15T15:23:22Z"/>
          <w:trPrChange w:id="915" w:author="admin" w:date="2023-07-24T17:55:31Z">
            <w:trPr>
              <w:trHeight w:val="585" w:hRule="atLeast"/>
            </w:trPr>
          </w:trPrChange>
        </w:trPr>
        <w:tc>
          <w:tcPr>
            <w:tcW w:w="3048" w:type="dxa"/>
            <w:gridSpan w:val="6"/>
            <w:noWrap w:val="0"/>
            <w:vAlign w:val="center"/>
            <w:tcPrChange w:id="916" w:author="admin" w:date="2023-07-24T17:55:31Z">
              <w:tcPr>
                <w:tcW w:w="3048" w:type="dxa"/>
                <w:gridSpan w:val="6"/>
                <w:noWrap w:val="0"/>
                <w:vAlign w:val="center"/>
              </w:tcPr>
            </w:tcPrChange>
          </w:tcPr>
          <w:p>
            <w:pPr>
              <w:ind w:firstLine="270" w:firstLineChars="150"/>
              <w:jc w:val="center"/>
              <w:rPr>
                <w:del w:id="917" w:author="冉秋秋" w:date="2023-09-15T15:23:22Z"/>
                <w:rFonts w:eastAsia="方正仿宋_GBK"/>
                <w:sz w:val="18"/>
                <w:szCs w:val="18"/>
              </w:rPr>
            </w:pPr>
            <w:del w:id="918" w:author="冉秋秋" w:date="2023-09-15T15:23:22Z">
              <w:r>
                <w:rPr>
                  <w:rFonts w:eastAsia="方正仿宋_GBK"/>
                  <w:sz w:val="18"/>
                  <w:szCs w:val="18"/>
                </w:rPr>
                <w:delText>建筑面积（平方米）</w:delText>
              </w:r>
            </w:del>
          </w:p>
        </w:tc>
        <w:tc>
          <w:tcPr>
            <w:tcW w:w="5160" w:type="dxa"/>
            <w:gridSpan w:val="9"/>
            <w:noWrap w:val="0"/>
            <w:vAlign w:val="center"/>
            <w:tcPrChange w:id="919" w:author="admin" w:date="2023-07-24T17:55:31Z">
              <w:tcPr>
                <w:tcW w:w="5160" w:type="dxa"/>
                <w:gridSpan w:val="9"/>
                <w:noWrap w:val="0"/>
                <w:vAlign w:val="center"/>
              </w:tcPr>
            </w:tcPrChange>
          </w:tcPr>
          <w:p>
            <w:pPr>
              <w:ind w:left="477"/>
              <w:jc w:val="center"/>
              <w:rPr>
                <w:del w:id="920" w:author="冉秋秋" w:date="2023-09-15T15:23:22Z"/>
                <w:rFonts w:eastAsia="方正仿宋_GBK"/>
                <w:sz w:val="18"/>
                <w:szCs w:val="18"/>
              </w:rPr>
            </w:pPr>
            <w:del w:id="921" w:author="冉秋秋" w:date="2023-09-15T15:23:22Z">
              <w:r>
                <w:rPr>
                  <w:rFonts w:eastAsia="方正仿宋_GBK"/>
                  <w:sz w:val="18"/>
                  <w:szCs w:val="18"/>
                </w:rPr>
                <w:delText>合同造价（万元）</w:delText>
              </w:r>
            </w:del>
          </w:p>
        </w:tc>
        <w:tc>
          <w:tcPr>
            <w:tcW w:w="7056" w:type="dxa"/>
            <w:gridSpan w:val="13"/>
            <w:vMerge w:val="restart"/>
            <w:noWrap w:val="0"/>
            <w:vAlign w:val="center"/>
            <w:tcPrChange w:id="922" w:author="admin" w:date="2023-07-24T17:55:31Z">
              <w:tcPr>
                <w:tcW w:w="7056" w:type="dxa"/>
                <w:gridSpan w:val="13"/>
                <w:vMerge w:val="restart"/>
                <w:noWrap w:val="0"/>
                <w:vAlign w:val="center"/>
              </w:tcPr>
            </w:tcPrChange>
          </w:tcPr>
          <w:p>
            <w:pPr>
              <w:jc w:val="center"/>
              <w:rPr>
                <w:del w:id="923" w:author="冉秋秋" w:date="2023-09-15T15:23:22Z"/>
                <w:rFonts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25" w:author="admin" w:date="2023-07-24T17:55: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30" w:hRule="atLeast"/>
          <w:del w:id="924" w:author="冉秋秋" w:date="2023-09-15T15:23:22Z"/>
          <w:trPrChange w:id="925" w:author="admin" w:date="2023-07-24T17:55:33Z">
            <w:trPr>
              <w:trHeight w:val="585" w:hRule="atLeast"/>
            </w:trPr>
          </w:trPrChange>
        </w:trPr>
        <w:tc>
          <w:tcPr>
            <w:tcW w:w="3048" w:type="dxa"/>
            <w:gridSpan w:val="6"/>
            <w:noWrap w:val="0"/>
            <w:vAlign w:val="center"/>
            <w:tcPrChange w:id="926" w:author="admin" w:date="2023-07-24T17:55:33Z">
              <w:tcPr>
                <w:tcW w:w="3048" w:type="dxa"/>
                <w:gridSpan w:val="6"/>
                <w:noWrap w:val="0"/>
                <w:vAlign w:val="center"/>
              </w:tcPr>
            </w:tcPrChange>
          </w:tcPr>
          <w:p>
            <w:pPr>
              <w:jc w:val="center"/>
              <w:rPr>
                <w:del w:id="927" w:author="冉秋秋" w:date="2023-09-15T15:23:22Z"/>
                <w:rFonts w:eastAsia="方正仿宋_GBK"/>
                <w:sz w:val="18"/>
                <w:szCs w:val="18"/>
              </w:rPr>
            </w:pPr>
          </w:p>
        </w:tc>
        <w:tc>
          <w:tcPr>
            <w:tcW w:w="5160" w:type="dxa"/>
            <w:gridSpan w:val="9"/>
            <w:noWrap w:val="0"/>
            <w:vAlign w:val="center"/>
            <w:tcPrChange w:id="928" w:author="admin" w:date="2023-07-24T17:55:33Z">
              <w:tcPr>
                <w:tcW w:w="5160" w:type="dxa"/>
                <w:gridSpan w:val="9"/>
                <w:noWrap w:val="0"/>
                <w:vAlign w:val="center"/>
              </w:tcPr>
            </w:tcPrChange>
          </w:tcPr>
          <w:p>
            <w:pPr>
              <w:jc w:val="center"/>
              <w:rPr>
                <w:del w:id="929" w:author="冉秋秋" w:date="2023-09-15T15:23:22Z"/>
                <w:rFonts w:eastAsia="方正仿宋_GBK"/>
                <w:sz w:val="18"/>
                <w:szCs w:val="18"/>
              </w:rPr>
            </w:pPr>
          </w:p>
        </w:tc>
        <w:tc>
          <w:tcPr>
            <w:tcW w:w="7056" w:type="dxa"/>
            <w:gridSpan w:val="13"/>
            <w:vMerge w:val="continue"/>
            <w:noWrap w:val="0"/>
            <w:vAlign w:val="center"/>
            <w:tcPrChange w:id="930" w:author="admin" w:date="2023-07-24T17:55:33Z">
              <w:tcPr>
                <w:tcW w:w="7056" w:type="dxa"/>
                <w:gridSpan w:val="13"/>
                <w:vMerge w:val="continue"/>
                <w:noWrap w:val="0"/>
                <w:vAlign w:val="center"/>
              </w:tcPr>
            </w:tcPrChange>
          </w:tcPr>
          <w:p>
            <w:pPr>
              <w:jc w:val="center"/>
              <w:rPr>
                <w:del w:id="931" w:author="冉秋秋" w:date="2023-09-15T15:23:22Z"/>
                <w:rFonts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33" w:author="admin" w:date="2023-07-24T17:55: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10" w:hRule="atLeast"/>
          <w:del w:id="932" w:author="冉秋秋" w:date="2023-09-15T15:23:22Z"/>
          <w:trPrChange w:id="933" w:author="admin" w:date="2023-07-24T17:55:37Z">
            <w:trPr>
              <w:trHeight w:val="585" w:hRule="atLeast"/>
            </w:trPr>
          </w:trPrChange>
        </w:trPr>
        <w:tc>
          <w:tcPr>
            <w:tcW w:w="15264" w:type="dxa"/>
            <w:gridSpan w:val="28"/>
            <w:noWrap w:val="0"/>
            <w:vAlign w:val="center"/>
            <w:tcPrChange w:id="934" w:author="admin" w:date="2023-07-24T17:55:37Z">
              <w:tcPr>
                <w:tcW w:w="15264" w:type="dxa"/>
                <w:gridSpan w:val="28"/>
                <w:noWrap w:val="0"/>
                <w:vAlign w:val="center"/>
              </w:tcPr>
            </w:tcPrChange>
          </w:tcPr>
          <w:p>
            <w:pPr>
              <w:jc w:val="center"/>
              <w:rPr>
                <w:del w:id="935" w:author="冉秋秋" w:date="2023-09-15T15:23:22Z"/>
                <w:rFonts w:eastAsia="方正仿宋_GBK"/>
                <w:sz w:val="18"/>
                <w:szCs w:val="18"/>
              </w:rPr>
            </w:pPr>
            <w:del w:id="936" w:author="冉秋秋" w:date="2023-09-15T15:23:22Z">
              <w:r>
                <w:rPr>
                  <w:rFonts w:eastAsia="方正仿宋_GBK"/>
                  <w:sz w:val="18"/>
                  <w:szCs w:val="18"/>
                </w:rPr>
                <w:delText>房屋使用功能</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38" w:author="admin" w:date="2023-07-24T17:55:3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65" w:hRule="atLeast"/>
          <w:del w:id="937" w:author="冉秋秋" w:date="2023-09-15T15:23:22Z"/>
          <w:trPrChange w:id="938" w:author="admin" w:date="2023-07-24T17:55:39Z">
            <w:trPr>
              <w:trHeight w:val="585" w:hRule="atLeast"/>
            </w:trPr>
          </w:trPrChange>
        </w:trPr>
        <w:tc>
          <w:tcPr>
            <w:tcW w:w="12384" w:type="dxa"/>
            <w:gridSpan w:val="23"/>
            <w:noWrap w:val="0"/>
            <w:vAlign w:val="center"/>
            <w:tcPrChange w:id="939" w:author="admin" w:date="2023-07-24T17:55:39Z">
              <w:tcPr>
                <w:tcW w:w="12384" w:type="dxa"/>
                <w:gridSpan w:val="23"/>
                <w:noWrap w:val="0"/>
                <w:vAlign w:val="center"/>
              </w:tcPr>
            </w:tcPrChange>
          </w:tcPr>
          <w:p>
            <w:pPr>
              <w:tabs>
                <w:tab w:val="left" w:pos="1680"/>
              </w:tabs>
              <w:jc w:val="center"/>
              <w:rPr>
                <w:del w:id="940" w:author="冉秋秋" w:date="2023-09-15T15:23:22Z"/>
                <w:rFonts w:eastAsia="方正仿宋_GBK"/>
                <w:sz w:val="18"/>
                <w:szCs w:val="18"/>
              </w:rPr>
            </w:pPr>
            <w:del w:id="941" w:author="冉秋秋" w:date="2023-09-15T15:23:22Z">
              <w:r>
                <w:rPr>
                  <w:rFonts w:eastAsia="方正仿宋_GBK"/>
                  <w:color w:val="FF0000"/>
                  <w:sz w:val="18"/>
                  <w:szCs w:val="18"/>
                  <w:rPrChange w:id="942" w:author="谢娴" w:date="2023-07-24T17:46:44Z">
                    <w:rPr>
                      <w:rFonts w:eastAsia="方正仿宋_GBK"/>
                      <w:sz w:val="18"/>
                      <w:szCs w:val="18"/>
                    </w:rPr>
                  </w:rPrChange>
                </w:rPr>
                <w:delText>住宅（ m</w:delText>
              </w:r>
            </w:del>
            <w:del w:id="943" w:author="冉秋秋" w:date="2023-09-15T15:23:22Z">
              <w:r>
                <w:rPr>
                  <w:rFonts w:eastAsia="方正仿宋_GBK"/>
                  <w:color w:val="FF0000"/>
                  <w:sz w:val="18"/>
                  <w:szCs w:val="18"/>
                  <w:vertAlign w:val="superscript"/>
                  <w:rPrChange w:id="944" w:author="谢娴" w:date="2023-07-24T17:46:44Z">
                    <w:rPr>
                      <w:rFonts w:eastAsia="方正仿宋_GBK"/>
                      <w:sz w:val="18"/>
                      <w:szCs w:val="18"/>
                      <w:vertAlign w:val="superscript"/>
                    </w:rPr>
                  </w:rPrChange>
                </w:rPr>
                <w:delText>2</w:delText>
              </w:r>
            </w:del>
            <w:del w:id="945" w:author="冉秋秋" w:date="2023-09-15T15:23:22Z">
              <w:r>
                <w:rPr>
                  <w:rFonts w:eastAsia="方正仿宋_GBK"/>
                  <w:color w:val="FF0000"/>
                  <w:sz w:val="18"/>
                  <w:szCs w:val="18"/>
                  <w:rPrChange w:id="946" w:author="谢娴" w:date="2023-07-24T17:46:44Z">
                    <w:rPr>
                      <w:rFonts w:eastAsia="方正仿宋_GBK"/>
                      <w:sz w:val="18"/>
                      <w:szCs w:val="18"/>
                    </w:rPr>
                  </w:rPrChange>
                </w:rPr>
                <w:delText>/套）</w:delText>
              </w:r>
            </w:del>
          </w:p>
        </w:tc>
        <w:tc>
          <w:tcPr>
            <w:tcW w:w="2880" w:type="dxa"/>
            <w:gridSpan w:val="5"/>
            <w:noWrap w:val="0"/>
            <w:vAlign w:val="center"/>
            <w:tcPrChange w:id="947" w:author="admin" w:date="2023-07-24T17:55:39Z">
              <w:tcPr>
                <w:tcW w:w="2880" w:type="dxa"/>
                <w:gridSpan w:val="5"/>
                <w:noWrap w:val="0"/>
                <w:vAlign w:val="center"/>
              </w:tcPr>
            </w:tcPrChange>
          </w:tcPr>
          <w:p>
            <w:pPr>
              <w:tabs>
                <w:tab w:val="left" w:pos="1680"/>
              </w:tabs>
              <w:ind w:right="180"/>
              <w:jc w:val="center"/>
              <w:rPr>
                <w:del w:id="948" w:author="冉秋秋" w:date="2023-09-15T15:23:22Z"/>
                <w:rFonts w:eastAsia="方正仿宋_GBK"/>
                <w:sz w:val="18"/>
                <w:szCs w:val="18"/>
              </w:rPr>
            </w:pPr>
            <w:del w:id="949" w:author="冉秋秋" w:date="2023-09-15T15:23:22Z">
              <w:r>
                <w:rPr>
                  <w:rFonts w:eastAsia="方正仿宋_GBK"/>
                  <w:sz w:val="18"/>
                  <w:szCs w:val="18"/>
                </w:rPr>
                <w:delText>非住宅 （m</w:delText>
              </w:r>
            </w:del>
            <w:del w:id="950" w:author="冉秋秋" w:date="2023-09-15T15:23:22Z">
              <w:r>
                <w:rPr>
                  <w:rFonts w:eastAsia="方正仿宋_GBK"/>
                  <w:sz w:val="18"/>
                  <w:szCs w:val="18"/>
                  <w:vertAlign w:val="superscript"/>
                </w:rPr>
                <w:delText>2</w:delText>
              </w:r>
            </w:del>
            <w:del w:id="951" w:author="冉秋秋" w:date="2023-09-15T15:23:22Z">
              <w:r>
                <w:rPr>
                  <w:rFonts w:eastAsia="方正仿宋_GBK"/>
                  <w:sz w:val="18"/>
                  <w:szCs w:val="18"/>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del w:id="952" w:author="冉秋秋" w:date="2023-09-15T15:23:22Z"/>
        </w:trPr>
        <w:tc>
          <w:tcPr>
            <w:tcW w:w="4345" w:type="dxa"/>
            <w:gridSpan w:val="8"/>
            <w:noWrap w:val="0"/>
            <w:vAlign w:val="center"/>
          </w:tcPr>
          <w:p>
            <w:pPr>
              <w:jc w:val="center"/>
              <w:rPr>
                <w:del w:id="953" w:author="冉秋秋" w:date="2023-09-15T15:23:22Z"/>
                <w:rFonts w:eastAsia="方正仿宋_GBK"/>
                <w:color w:val="FF0000"/>
                <w:sz w:val="18"/>
                <w:szCs w:val="18"/>
                <w:rPrChange w:id="954" w:author="谢娴" w:date="2023-07-24T17:46:50Z">
                  <w:rPr>
                    <w:del w:id="955" w:author="冉秋秋" w:date="2023-09-15T15:23:22Z"/>
                    <w:rFonts w:eastAsia="方正仿宋_GBK"/>
                    <w:sz w:val="18"/>
                    <w:szCs w:val="18"/>
                  </w:rPr>
                </w:rPrChange>
              </w:rPr>
            </w:pPr>
            <w:del w:id="956" w:author="冉秋秋" w:date="2023-09-15T15:23:22Z">
              <w:r>
                <w:rPr>
                  <w:rFonts w:eastAsia="方正仿宋_GBK"/>
                  <w:color w:val="FF0000"/>
                  <w:sz w:val="18"/>
                  <w:szCs w:val="18"/>
                  <w:rPrChange w:id="957" w:author="谢娴" w:date="2023-07-24T17:46:50Z">
                    <w:rPr>
                      <w:rFonts w:eastAsia="方正仿宋_GBK"/>
                      <w:sz w:val="18"/>
                      <w:szCs w:val="18"/>
                    </w:rPr>
                  </w:rPrChange>
                </w:rPr>
                <w:delText>普通商品房</w:delText>
              </w:r>
            </w:del>
          </w:p>
        </w:tc>
        <w:tc>
          <w:tcPr>
            <w:tcW w:w="2963" w:type="dxa"/>
            <w:gridSpan w:val="6"/>
            <w:noWrap w:val="0"/>
            <w:vAlign w:val="center"/>
          </w:tcPr>
          <w:p>
            <w:pPr>
              <w:jc w:val="center"/>
              <w:rPr>
                <w:del w:id="958" w:author="冉秋秋" w:date="2023-09-15T15:23:22Z"/>
                <w:rFonts w:eastAsia="方正仿宋_GBK"/>
                <w:color w:val="FF0000"/>
                <w:sz w:val="18"/>
                <w:szCs w:val="18"/>
                <w:rPrChange w:id="959" w:author="谢娴" w:date="2023-07-24T17:46:50Z">
                  <w:rPr>
                    <w:del w:id="960" w:author="冉秋秋" w:date="2023-09-15T15:23:22Z"/>
                    <w:rFonts w:eastAsia="方正仿宋_GBK"/>
                    <w:sz w:val="18"/>
                    <w:szCs w:val="18"/>
                  </w:rPr>
                </w:rPrChange>
              </w:rPr>
            </w:pPr>
            <w:del w:id="961" w:author="冉秋秋" w:date="2023-09-15T15:23:22Z">
              <w:r>
                <w:rPr>
                  <w:rFonts w:eastAsia="方正仿宋_GBK"/>
                  <w:color w:val="FF0000"/>
                  <w:sz w:val="18"/>
                  <w:szCs w:val="18"/>
                  <w:rPrChange w:id="962" w:author="谢娴" w:date="2023-07-24T17:46:50Z">
                    <w:rPr>
                      <w:rFonts w:eastAsia="方正仿宋_GBK"/>
                      <w:sz w:val="18"/>
                      <w:szCs w:val="18"/>
                    </w:rPr>
                  </w:rPrChange>
                </w:rPr>
                <w:delText>高档商品房</w:delText>
              </w:r>
            </w:del>
          </w:p>
        </w:tc>
        <w:tc>
          <w:tcPr>
            <w:tcW w:w="5076" w:type="dxa"/>
            <w:gridSpan w:val="9"/>
            <w:noWrap w:val="0"/>
            <w:vAlign w:val="center"/>
          </w:tcPr>
          <w:p>
            <w:pPr>
              <w:jc w:val="center"/>
              <w:rPr>
                <w:del w:id="963" w:author="冉秋秋" w:date="2023-09-15T15:23:22Z"/>
                <w:rFonts w:eastAsia="方正仿宋_GBK"/>
                <w:color w:val="FF0000"/>
                <w:sz w:val="18"/>
                <w:szCs w:val="18"/>
                <w:rPrChange w:id="964" w:author="谢娴" w:date="2023-07-24T17:46:50Z">
                  <w:rPr>
                    <w:del w:id="965" w:author="冉秋秋" w:date="2023-09-15T15:23:22Z"/>
                    <w:rFonts w:eastAsia="方正仿宋_GBK"/>
                    <w:sz w:val="18"/>
                    <w:szCs w:val="18"/>
                  </w:rPr>
                </w:rPrChange>
              </w:rPr>
            </w:pPr>
            <w:del w:id="966" w:author="冉秋秋" w:date="2023-09-15T15:23:22Z">
              <w:r>
                <w:rPr>
                  <w:rFonts w:eastAsia="方正仿宋_GBK"/>
                  <w:color w:val="FF0000"/>
                  <w:sz w:val="18"/>
                  <w:szCs w:val="18"/>
                  <w:rPrChange w:id="967" w:author="谢娴" w:date="2023-07-24T17:46:50Z">
                    <w:rPr>
                      <w:rFonts w:eastAsia="方正仿宋_GBK"/>
                      <w:sz w:val="18"/>
                      <w:szCs w:val="18"/>
                    </w:rPr>
                  </w:rPrChange>
                </w:rPr>
                <w:delText>保障性住房</w:delText>
              </w:r>
            </w:del>
          </w:p>
        </w:tc>
        <w:tc>
          <w:tcPr>
            <w:tcW w:w="720" w:type="dxa"/>
            <w:gridSpan w:val="2"/>
            <w:vMerge w:val="restart"/>
            <w:noWrap w:val="0"/>
            <w:vAlign w:val="center"/>
          </w:tcPr>
          <w:p>
            <w:pPr>
              <w:widowControl/>
              <w:jc w:val="center"/>
              <w:rPr>
                <w:del w:id="968" w:author="冉秋秋" w:date="2023-09-15T15:23:22Z"/>
                <w:rFonts w:eastAsia="方正仿宋_GBK"/>
                <w:sz w:val="18"/>
                <w:szCs w:val="18"/>
              </w:rPr>
            </w:pPr>
            <w:del w:id="969" w:author="冉秋秋" w:date="2023-09-15T15:23:22Z">
              <w:r>
                <w:rPr>
                  <w:rFonts w:eastAsia="方正仿宋_GBK"/>
                  <w:sz w:val="18"/>
                  <w:szCs w:val="18"/>
                </w:rPr>
                <w:delText>商业</w:delText>
              </w:r>
            </w:del>
          </w:p>
          <w:p>
            <w:pPr>
              <w:widowControl/>
              <w:jc w:val="center"/>
              <w:rPr>
                <w:del w:id="970" w:author="冉秋秋" w:date="2023-09-15T15:23:22Z"/>
                <w:rFonts w:eastAsia="方正仿宋_GBK"/>
                <w:sz w:val="18"/>
                <w:szCs w:val="18"/>
              </w:rPr>
            </w:pPr>
            <w:del w:id="971" w:author="冉秋秋" w:date="2023-09-15T15:23:22Z">
              <w:r>
                <w:rPr>
                  <w:rFonts w:eastAsia="方正仿宋_GBK"/>
                  <w:sz w:val="18"/>
                  <w:szCs w:val="18"/>
                </w:rPr>
                <w:delText>用房</w:delText>
              </w:r>
            </w:del>
          </w:p>
          <w:p>
            <w:pPr>
              <w:jc w:val="center"/>
              <w:rPr>
                <w:del w:id="972" w:author="冉秋秋" w:date="2023-09-15T15:23:22Z"/>
                <w:rFonts w:eastAsia="方正仿宋_GBK"/>
                <w:sz w:val="18"/>
                <w:szCs w:val="18"/>
              </w:rPr>
            </w:pPr>
          </w:p>
        </w:tc>
        <w:tc>
          <w:tcPr>
            <w:tcW w:w="720" w:type="dxa"/>
            <w:vMerge w:val="restart"/>
            <w:noWrap w:val="0"/>
            <w:vAlign w:val="center"/>
          </w:tcPr>
          <w:p>
            <w:pPr>
              <w:jc w:val="center"/>
              <w:rPr>
                <w:del w:id="973" w:author="冉秋秋" w:date="2023-09-15T15:23:22Z"/>
                <w:rFonts w:eastAsia="方正仿宋_GBK"/>
                <w:sz w:val="18"/>
                <w:szCs w:val="18"/>
              </w:rPr>
            </w:pPr>
            <w:del w:id="974" w:author="冉秋秋" w:date="2023-09-15T15:23:22Z">
              <w:r>
                <w:rPr>
                  <w:rFonts w:eastAsia="方正仿宋_GBK"/>
                  <w:sz w:val="18"/>
                  <w:szCs w:val="18"/>
                </w:rPr>
                <w:delText>公益性用房</w:delText>
              </w:r>
            </w:del>
          </w:p>
        </w:tc>
        <w:tc>
          <w:tcPr>
            <w:tcW w:w="720" w:type="dxa"/>
            <w:vMerge w:val="restart"/>
            <w:noWrap w:val="0"/>
            <w:vAlign w:val="center"/>
          </w:tcPr>
          <w:p>
            <w:pPr>
              <w:widowControl/>
              <w:jc w:val="center"/>
              <w:rPr>
                <w:del w:id="975" w:author="冉秋秋" w:date="2023-09-15T15:23:22Z"/>
                <w:rFonts w:eastAsia="方正仿宋_GBK"/>
                <w:sz w:val="18"/>
                <w:szCs w:val="18"/>
              </w:rPr>
            </w:pPr>
            <w:del w:id="976" w:author="冉秋秋" w:date="2023-09-15T15:23:22Z">
              <w:r>
                <w:rPr>
                  <w:rFonts w:eastAsia="方正仿宋_GBK"/>
                  <w:sz w:val="18"/>
                  <w:szCs w:val="18"/>
                </w:rPr>
                <w:delText>办公用房</w:delText>
              </w:r>
            </w:del>
          </w:p>
          <w:p>
            <w:pPr>
              <w:jc w:val="center"/>
              <w:rPr>
                <w:del w:id="977" w:author="冉秋秋" w:date="2023-09-15T15:23:22Z"/>
                <w:rFonts w:eastAsia="方正仿宋_GBK"/>
                <w:sz w:val="18"/>
                <w:szCs w:val="18"/>
              </w:rPr>
            </w:pPr>
          </w:p>
        </w:tc>
        <w:tc>
          <w:tcPr>
            <w:tcW w:w="720" w:type="dxa"/>
            <w:vMerge w:val="restart"/>
            <w:noWrap w:val="0"/>
            <w:vAlign w:val="center"/>
          </w:tcPr>
          <w:p>
            <w:pPr>
              <w:widowControl/>
              <w:jc w:val="center"/>
              <w:rPr>
                <w:del w:id="978" w:author="冉秋秋" w:date="2023-09-15T15:23:22Z"/>
                <w:rFonts w:eastAsia="方正仿宋_GBK"/>
                <w:sz w:val="18"/>
                <w:szCs w:val="18"/>
              </w:rPr>
            </w:pPr>
            <w:del w:id="979" w:author="冉秋秋" w:date="2023-09-15T15:23:22Z">
              <w:r>
                <w:rPr>
                  <w:rFonts w:eastAsia="方正仿宋_GBK"/>
                  <w:sz w:val="18"/>
                  <w:szCs w:val="18"/>
                </w:rPr>
                <w:delText>其它</w:delText>
              </w:r>
            </w:del>
          </w:p>
          <w:p>
            <w:pPr>
              <w:widowControl/>
              <w:jc w:val="center"/>
              <w:rPr>
                <w:del w:id="980" w:author="冉秋秋" w:date="2023-09-15T15:23:22Z"/>
                <w:rFonts w:eastAsia="方正仿宋_GBK"/>
                <w:sz w:val="18"/>
                <w:szCs w:val="18"/>
              </w:rPr>
            </w:pPr>
            <w:del w:id="981" w:author="冉秋秋" w:date="2023-09-15T15:23:22Z">
              <w:r>
                <w:rPr>
                  <w:rFonts w:eastAsia="方正仿宋_GBK"/>
                  <w:sz w:val="18"/>
                  <w:szCs w:val="18"/>
                </w:rPr>
                <w:delText>用房</w:delText>
              </w:r>
            </w:del>
          </w:p>
          <w:p>
            <w:pPr>
              <w:jc w:val="center"/>
              <w:rPr>
                <w:del w:id="982" w:author="冉秋秋" w:date="2023-09-15T15:23:22Z"/>
                <w:rFonts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del w:id="983" w:author="冉秋秋" w:date="2023-09-15T15:23:22Z"/>
        </w:trPr>
        <w:tc>
          <w:tcPr>
            <w:tcW w:w="1521" w:type="dxa"/>
            <w:gridSpan w:val="2"/>
            <w:noWrap w:val="0"/>
            <w:vAlign w:val="center"/>
          </w:tcPr>
          <w:p>
            <w:pPr>
              <w:ind w:firstLine="90" w:firstLineChars="50"/>
              <w:jc w:val="center"/>
              <w:rPr>
                <w:del w:id="984" w:author="冉秋秋" w:date="2023-09-15T15:23:22Z"/>
                <w:rFonts w:eastAsia="方正仿宋_GBK"/>
                <w:color w:val="FF0000"/>
                <w:sz w:val="18"/>
                <w:szCs w:val="18"/>
                <w:vertAlign w:val="subscript"/>
                <w:rPrChange w:id="985" w:author="谢娴" w:date="2023-07-24T17:46:50Z">
                  <w:rPr>
                    <w:del w:id="986" w:author="冉秋秋" w:date="2023-09-15T15:23:22Z"/>
                    <w:rFonts w:eastAsia="方正仿宋_GBK"/>
                    <w:sz w:val="18"/>
                    <w:szCs w:val="18"/>
                    <w:vertAlign w:val="subscript"/>
                  </w:rPr>
                </w:rPrChange>
              </w:rPr>
            </w:pPr>
            <w:del w:id="987" w:author="冉秋秋" w:date="2023-09-15T15:23:22Z">
              <w:r>
                <w:rPr>
                  <w:rFonts w:eastAsia="方正仿宋_GBK"/>
                  <w:color w:val="FF0000"/>
                  <w:sz w:val="18"/>
                  <w:szCs w:val="18"/>
                  <w:rPrChange w:id="988" w:author="谢娴" w:date="2023-07-24T17:46:50Z">
                    <w:rPr>
                      <w:rFonts w:eastAsia="方正仿宋_GBK"/>
                      <w:sz w:val="18"/>
                      <w:szCs w:val="18"/>
                    </w:rPr>
                  </w:rPrChange>
                </w:rPr>
                <w:delText>60m</w:delText>
              </w:r>
            </w:del>
            <w:del w:id="989" w:author="冉秋秋" w:date="2023-09-15T15:23:22Z">
              <w:r>
                <w:rPr>
                  <w:rFonts w:eastAsia="方正仿宋_GBK"/>
                  <w:color w:val="FF0000"/>
                  <w:sz w:val="18"/>
                  <w:szCs w:val="18"/>
                  <w:vertAlign w:val="superscript"/>
                  <w:rPrChange w:id="990" w:author="谢娴" w:date="2023-07-24T17:46:50Z">
                    <w:rPr>
                      <w:rFonts w:eastAsia="方正仿宋_GBK"/>
                      <w:sz w:val="18"/>
                      <w:szCs w:val="18"/>
                      <w:vertAlign w:val="superscript"/>
                    </w:rPr>
                  </w:rPrChange>
                </w:rPr>
                <w:delText>2</w:delText>
              </w:r>
            </w:del>
            <w:del w:id="991" w:author="冉秋秋" w:date="2023-09-15T15:23:22Z">
              <w:r>
                <w:rPr>
                  <w:rFonts w:eastAsia="方正仿宋_GBK"/>
                  <w:color w:val="FF0000"/>
                  <w:sz w:val="18"/>
                  <w:szCs w:val="18"/>
                  <w:rPrChange w:id="992" w:author="谢娴" w:date="2023-07-24T17:46:50Z">
                    <w:rPr>
                      <w:rFonts w:eastAsia="方正仿宋_GBK"/>
                      <w:sz w:val="18"/>
                      <w:szCs w:val="18"/>
                    </w:rPr>
                  </w:rPrChange>
                </w:rPr>
                <w:delText>以下</w:delText>
              </w:r>
            </w:del>
          </w:p>
        </w:tc>
        <w:tc>
          <w:tcPr>
            <w:tcW w:w="1332" w:type="dxa"/>
            <w:gridSpan w:val="3"/>
            <w:noWrap w:val="0"/>
            <w:vAlign w:val="center"/>
          </w:tcPr>
          <w:p>
            <w:pPr>
              <w:jc w:val="center"/>
              <w:rPr>
                <w:del w:id="993" w:author="冉秋秋" w:date="2023-09-15T15:23:22Z"/>
                <w:rFonts w:eastAsia="方正仿宋_GBK"/>
                <w:color w:val="FF0000"/>
                <w:sz w:val="18"/>
                <w:szCs w:val="18"/>
                <w:rPrChange w:id="994" w:author="谢娴" w:date="2023-07-24T17:46:50Z">
                  <w:rPr>
                    <w:del w:id="995" w:author="冉秋秋" w:date="2023-09-15T15:23:22Z"/>
                    <w:rFonts w:eastAsia="方正仿宋_GBK"/>
                    <w:sz w:val="18"/>
                    <w:szCs w:val="18"/>
                  </w:rPr>
                </w:rPrChange>
              </w:rPr>
            </w:pPr>
            <w:del w:id="996" w:author="冉秋秋" w:date="2023-09-15T15:23:22Z">
              <w:r>
                <w:rPr>
                  <w:rFonts w:eastAsia="方正仿宋_GBK"/>
                  <w:color w:val="FF0000"/>
                  <w:sz w:val="18"/>
                  <w:szCs w:val="18"/>
                  <w:rPrChange w:id="997" w:author="谢娴" w:date="2023-07-24T17:46:50Z">
                    <w:rPr>
                      <w:rFonts w:eastAsia="方正仿宋_GBK"/>
                      <w:sz w:val="18"/>
                      <w:szCs w:val="18"/>
                    </w:rPr>
                  </w:rPrChange>
                </w:rPr>
                <w:delText>61—90 m</w:delText>
              </w:r>
            </w:del>
            <w:del w:id="998" w:author="冉秋秋" w:date="2023-09-15T15:23:22Z">
              <w:r>
                <w:rPr>
                  <w:rFonts w:eastAsia="方正仿宋_GBK"/>
                  <w:color w:val="FF0000"/>
                  <w:sz w:val="18"/>
                  <w:szCs w:val="18"/>
                  <w:vertAlign w:val="superscript"/>
                  <w:rPrChange w:id="999" w:author="谢娴" w:date="2023-07-24T17:46:50Z">
                    <w:rPr>
                      <w:rFonts w:eastAsia="方正仿宋_GBK"/>
                      <w:sz w:val="18"/>
                      <w:szCs w:val="18"/>
                      <w:vertAlign w:val="superscript"/>
                    </w:rPr>
                  </w:rPrChange>
                </w:rPr>
                <w:delText>2</w:delText>
              </w:r>
            </w:del>
          </w:p>
        </w:tc>
        <w:tc>
          <w:tcPr>
            <w:tcW w:w="1492" w:type="dxa"/>
            <w:gridSpan w:val="3"/>
            <w:noWrap w:val="0"/>
            <w:vAlign w:val="center"/>
          </w:tcPr>
          <w:p>
            <w:pPr>
              <w:jc w:val="center"/>
              <w:rPr>
                <w:del w:id="1000" w:author="冉秋秋" w:date="2023-09-15T15:23:22Z"/>
                <w:rFonts w:eastAsia="方正仿宋_GBK"/>
                <w:color w:val="FF0000"/>
                <w:sz w:val="18"/>
                <w:szCs w:val="18"/>
                <w:rPrChange w:id="1001" w:author="谢娴" w:date="2023-07-24T17:46:50Z">
                  <w:rPr>
                    <w:del w:id="1002" w:author="冉秋秋" w:date="2023-09-15T15:23:22Z"/>
                    <w:rFonts w:eastAsia="方正仿宋_GBK"/>
                    <w:sz w:val="18"/>
                    <w:szCs w:val="18"/>
                  </w:rPr>
                </w:rPrChange>
              </w:rPr>
            </w:pPr>
            <w:del w:id="1003" w:author="冉秋秋" w:date="2023-09-15T15:23:22Z">
              <w:r>
                <w:rPr>
                  <w:rFonts w:eastAsia="方正仿宋_GBK"/>
                  <w:color w:val="FF0000"/>
                  <w:sz w:val="18"/>
                  <w:szCs w:val="18"/>
                  <w:rPrChange w:id="1004" w:author="谢娴" w:date="2023-07-24T17:46:50Z">
                    <w:rPr>
                      <w:rFonts w:eastAsia="方正仿宋_GBK"/>
                      <w:sz w:val="18"/>
                      <w:szCs w:val="18"/>
                    </w:rPr>
                  </w:rPrChange>
                </w:rPr>
                <w:delText>91—144 m</w:delText>
              </w:r>
            </w:del>
            <w:del w:id="1005" w:author="冉秋秋" w:date="2023-09-15T15:23:22Z">
              <w:r>
                <w:rPr>
                  <w:rFonts w:eastAsia="方正仿宋_GBK"/>
                  <w:color w:val="FF0000"/>
                  <w:sz w:val="18"/>
                  <w:szCs w:val="18"/>
                  <w:vertAlign w:val="superscript"/>
                  <w:rPrChange w:id="1006" w:author="谢娴" w:date="2023-07-24T17:46:50Z">
                    <w:rPr>
                      <w:rFonts w:eastAsia="方正仿宋_GBK"/>
                      <w:sz w:val="18"/>
                      <w:szCs w:val="18"/>
                      <w:vertAlign w:val="superscript"/>
                    </w:rPr>
                  </w:rPrChange>
                </w:rPr>
                <w:delText>2</w:delText>
              </w:r>
            </w:del>
          </w:p>
        </w:tc>
        <w:tc>
          <w:tcPr>
            <w:tcW w:w="1698" w:type="dxa"/>
            <w:gridSpan w:val="3"/>
            <w:noWrap w:val="0"/>
            <w:vAlign w:val="center"/>
          </w:tcPr>
          <w:p>
            <w:pPr>
              <w:tabs>
                <w:tab w:val="left" w:pos="870"/>
              </w:tabs>
              <w:jc w:val="center"/>
              <w:rPr>
                <w:del w:id="1007" w:author="冉秋秋" w:date="2023-09-15T15:23:22Z"/>
                <w:rFonts w:eastAsia="方正仿宋_GBK"/>
                <w:color w:val="FF0000"/>
                <w:sz w:val="18"/>
                <w:szCs w:val="18"/>
                <w:rPrChange w:id="1008" w:author="谢娴" w:date="2023-07-24T17:46:50Z">
                  <w:rPr>
                    <w:del w:id="1009" w:author="冉秋秋" w:date="2023-09-15T15:23:22Z"/>
                    <w:rFonts w:eastAsia="方正仿宋_GBK"/>
                    <w:sz w:val="18"/>
                    <w:szCs w:val="18"/>
                  </w:rPr>
                </w:rPrChange>
              </w:rPr>
            </w:pPr>
            <w:del w:id="1010" w:author="冉秋秋" w:date="2023-09-15T15:23:22Z">
              <w:r>
                <w:rPr>
                  <w:rFonts w:eastAsia="方正仿宋_GBK"/>
                  <w:color w:val="FF0000"/>
                  <w:sz w:val="18"/>
                  <w:szCs w:val="18"/>
                  <w:rPrChange w:id="1011" w:author="谢娴" w:date="2023-07-24T17:46:50Z">
                    <w:rPr>
                      <w:rFonts w:eastAsia="方正仿宋_GBK"/>
                      <w:sz w:val="18"/>
                      <w:szCs w:val="18"/>
                    </w:rPr>
                  </w:rPrChange>
                </w:rPr>
                <w:delText>145—200 m</w:delText>
              </w:r>
            </w:del>
            <w:del w:id="1012" w:author="冉秋秋" w:date="2023-09-15T15:23:22Z">
              <w:r>
                <w:rPr>
                  <w:rFonts w:eastAsia="方正仿宋_GBK"/>
                  <w:color w:val="FF0000"/>
                  <w:sz w:val="18"/>
                  <w:szCs w:val="18"/>
                  <w:vertAlign w:val="superscript"/>
                  <w:rPrChange w:id="1013" w:author="谢娴" w:date="2023-07-24T17:46:50Z">
                    <w:rPr>
                      <w:rFonts w:eastAsia="方正仿宋_GBK"/>
                      <w:sz w:val="18"/>
                      <w:szCs w:val="18"/>
                      <w:vertAlign w:val="superscript"/>
                    </w:rPr>
                  </w:rPrChange>
                </w:rPr>
                <w:delText>2</w:delText>
              </w:r>
            </w:del>
          </w:p>
        </w:tc>
        <w:tc>
          <w:tcPr>
            <w:tcW w:w="1265" w:type="dxa"/>
            <w:gridSpan w:val="3"/>
            <w:noWrap w:val="0"/>
            <w:vAlign w:val="center"/>
          </w:tcPr>
          <w:p>
            <w:pPr>
              <w:tabs>
                <w:tab w:val="left" w:pos="870"/>
              </w:tabs>
              <w:jc w:val="center"/>
              <w:rPr>
                <w:del w:id="1014" w:author="冉秋秋" w:date="2023-09-15T15:23:22Z"/>
                <w:rFonts w:eastAsia="方正仿宋_GBK"/>
                <w:color w:val="FF0000"/>
                <w:sz w:val="18"/>
                <w:szCs w:val="18"/>
                <w:rPrChange w:id="1015" w:author="谢娴" w:date="2023-07-24T17:46:50Z">
                  <w:rPr>
                    <w:del w:id="1016" w:author="冉秋秋" w:date="2023-09-15T15:23:22Z"/>
                    <w:rFonts w:eastAsia="方正仿宋_GBK"/>
                    <w:sz w:val="18"/>
                    <w:szCs w:val="18"/>
                  </w:rPr>
                </w:rPrChange>
              </w:rPr>
            </w:pPr>
            <w:del w:id="1017" w:author="冉秋秋" w:date="2023-09-15T15:23:22Z">
              <w:r>
                <w:rPr>
                  <w:rFonts w:eastAsia="方正仿宋_GBK"/>
                  <w:color w:val="FF0000"/>
                  <w:sz w:val="18"/>
                  <w:szCs w:val="18"/>
                  <w:rPrChange w:id="1018" w:author="谢娴" w:date="2023-07-24T17:46:50Z">
                    <w:rPr>
                      <w:rFonts w:eastAsia="方正仿宋_GBK"/>
                      <w:sz w:val="18"/>
                      <w:szCs w:val="18"/>
                    </w:rPr>
                  </w:rPrChange>
                </w:rPr>
                <w:delText>201 m</w:delText>
              </w:r>
            </w:del>
            <w:del w:id="1019" w:author="冉秋秋" w:date="2023-09-15T15:23:22Z">
              <w:r>
                <w:rPr>
                  <w:rFonts w:eastAsia="方正仿宋_GBK"/>
                  <w:color w:val="FF0000"/>
                  <w:sz w:val="18"/>
                  <w:szCs w:val="18"/>
                  <w:vertAlign w:val="superscript"/>
                  <w:rPrChange w:id="1020" w:author="谢娴" w:date="2023-07-24T17:46:50Z">
                    <w:rPr>
                      <w:rFonts w:eastAsia="方正仿宋_GBK"/>
                      <w:sz w:val="18"/>
                      <w:szCs w:val="18"/>
                      <w:vertAlign w:val="superscript"/>
                    </w:rPr>
                  </w:rPrChange>
                </w:rPr>
                <w:delText>2</w:delText>
              </w:r>
            </w:del>
            <w:del w:id="1021" w:author="冉秋秋" w:date="2023-09-15T15:23:22Z">
              <w:r>
                <w:rPr>
                  <w:rFonts w:eastAsia="方正仿宋_GBK"/>
                  <w:color w:val="FF0000"/>
                  <w:sz w:val="18"/>
                  <w:szCs w:val="18"/>
                  <w:rPrChange w:id="1022" w:author="谢娴" w:date="2023-07-24T17:46:50Z">
                    <w:rPr>
                      <w:rFonts w:eastAsia="方正仿宋_GBK"/>
                      <w:sz w:val="18"/>
                      <w:szCs w:val="18"/>
                    </w:rPr>
                  </w:rPrChange>
                </w:rPr>
                <w:delText>以上</w:delText>
              </w:r>
            </w:del>
          </w:p>
        </w:tc>
        <w:tc>
          <w:tcPr>
            <w:tcW w:w="2561" w:type="dxa"/>
            <w:gridSpan w:val="4"/>
            <w:noWrap w:val="0"/>
            <w:vAlign w:val="center"/>
          </w:tcPr>
          <w:p>
            <w:pPr>
              <w:tabs>
                <w:tab w:val="left" w:pos="870"/>
              </w:tabs>
              <w:ind w:firstLine="540" w:firstLineChars="300"/>
              <w:jc w:val="center"/>
              <w:rPr>
                <w:del w:id="1023" w:author="冉秋秋" w:date="2023-09-15T15:23:22Z"/>
                <w:rFonts w:eastAsia="方正仿宋_GBK"/>
                <w:color w:val="FF0000"/>
                <w:sz w:val="18"/>
                <w:szCs w:val="18"/>
                <w:rPrChange w:id="1024" w:author="谢娴" w:date="2023-07-24T17:46:50Z">
                  <w:rPr>
                    <w:del w:id="1025" w:author="冉秋秋" w:date="2023-09-15T15:23:22Z"/>
                    <w:rFonts w:eastAsia="方正仿宋_GBK"/>
                    <w:sz w:val="18"/>
                    <w:szCs w:val="18"/>
                  </w:rPr>
                </w:rPrChange>
              </w:rPr>
            </w:pPr>
            <w:del w:id="1026" w:author="冉秋秋" w:date="2023-09-15T15:23:22Z">
              <w:r>
                <w:rPr>
                  <w:rFonts w:eastAsia="方正仿宋_GBK"/>
                  <w:color w:val="FF0000"/>
                  <w:sz w:val="18"/>
                  <w:szCs w:val="18"/>
                  <w:rPrChange w:id="1027" w:author="谢娴" w:date="2023-07-24T17:46:50Z">
                    <w:rPr>
                      <w:rFonts w:eastAsia="方正仿宋_GBK"/>
                      <w:sz w:val="18"/>
                      <w:szCs w:val="18"/>
                    </w:rPr>
                  </w:rPrChange>
                </w:rPr>
                <w:delText>公共租赁房</w:delText>
              </w:r>
            </w:del>
          </w:p>
        </w:tc>
        <w:tc>
          <w:tcPr>
            <w:tcW w:w="1219" w:type="dxa"/>
            <w:gridSpan w:val="3"/>
            <w:noWrap w:val="0"/>
            <w:vAlign w:val="center"/>
          </w:tcPr>
          <w:p>
            <w:pPr>
              <w:tabs>
                <w:tab w:val="left" w:pos="870"/>
              </w:tabs>
              <w:ind w:firstLine="270" w:firstLineChars="150"/>
              <w:jc w:val="center"/>
              <w:rPr>
                <w:del w:id="1028" w:author="冉秋秋" w:date="2023-09-15T15:23:22Z"/>
                <w:rFonts w:eastAsia="方正仿宋_GBK"/>
                <w:color w:val="FF0000"/>
                <w:sz w:val="18"/>
                <w:szCs w:val="18"/>
                <w:rPrChange w:id="1029" w:author="谢娴" w:date="2023-07-24T17:46:50Z">
                  <w:rPr>
                    <w:del w:id="1030" w:author="冉秋秋" w:date="2023-09-15T15:23:22Z"/>
                    <w:rFonts w:eastAsia="方正仿宋_GBK"/>
                    <w:sz w:val="18"/>
                    <w:szCs w:val="18"/>
                  </w:rPr>
                </w:rPrChange>
              </w:rPr>
            </w:pPr>
            <w:del w:id="1031" w:author="冉秋秋" w:date="2023-09-15T15:23:22Z">
              <w:r>
                <w:rPr>
                  <w:rFonts w:eastAsia="方正仿宋_GBK"/>
                  <w:color w:val="FF0000"/>
                  <w:sz w:val="18"/>
                  <w:szCs w:val="18"/>
                  <w:rPrChange w:id="1032" w:author="谢娴" w:date="2023-07-24T17:46:50Z">
                    <w:rPr>
                      <w:rFonts w:eastAsia="方正仿宋_GBK"/>
                      <w:sz w:val="18"/>
                      <w:szCs w:val="18"/>
                    </w:rPr>
                  </w:rPrChange>
                </w:rPr>
                <w:delText>廉租房</w:delText>
              </w:r>
            </w:del>
          </w:p>
        </w:tc>
        <w:tc>
          <w:tcPr>
            <w:tcW w:w="1296" w:type="dxa"/>
            <w:gridSpan w:val="2"/>
            <w:noWrap w:val="0"/>
            <w:vAlign w:val="center"/>
          </w:tcPr>
          <w:p>
            <w:pPr>
              <w:tabs>
                <w:tab w:val="left" w:pos="870"/>
              </w:tabs>
              <w:ind w:firstLine="180" w:firstLineChars="100"/>
              <w:jc w:val="center"/>
              <w:rPr>
                <w:del w:id="1033" w:author="冉秋秋" w:date="2023-09-15T15:23:22Z"/>
                <w:rFonts w:eastAsia="方正仿宋_GBK"/>
                <w:color w:val="FF0000"/>
                <w:sz w:val="18"/>
                <w:szCs w:val="18"/>
                <w:rPrChange w:id="1034" w:author="谢娴" w:date="2023-07-24T17:46:50Z">
                  <w:rPr>
                    <w:del w:id="1035" w:author="冉秋秋" w:date="2023-09-15T15:23:22Z"/>
                    <w:rFonts w:eastAsia="方正仿宋_GBK"/>
                    <w:sz w:val="18"/>
                    <w:szCs w:val="18"/>
                  </w:rPr>
                </w:rPrChange>
              </w:rPr>
            </w:pPr>
            <w:del w:id="1036" w:author="冉秋秋" w:date="2023-09-15T15:23:22Z">
              <w:r>
                <w:rPr>
                  <w:rFonts w:eastAsia="方正仿宋_GBK"/>
                  <w:color w:val="FF0000"/>
                  <w:sz w:val="18"/>
                  <w:szCs w:val="18"/>
                  <w:rPrChange w:id="1037" w:author="谢娴" w:date="2023-07-24T17:46:50Z">
                    <w:rPr>
                      <w:rFonts w:eastAsia="方正仿宋_GBK"/>
                      <w:sz w:val="18"/>
                      <w:szCs w:val="18"/>
                    </w:rPr>
                  </w:rPrChange>
                </w:rPr>
                <w:delText>安置房</w:delText>
              </w:r>
            </w:del>
          </w:p>
        </w:tc>
        <w:tc>
          <w:tcPr>
            <w:tcW w:w="720" w:type="dxa"/>
            <w:gridSpan w:val="2"/>
            <w:vMerge w:val="continue"/>
            <w:noWrap w:val="0"/>
            <w:vAlign w:val="center"/>
          </w:tcPr>
          <w:p>
            <w:pPr>
              <w:jc w:val="center"/>
              <w:rPr>
                <w:del w:id="1038" w:author="冉秋秋" w:date="2023-09-15T15:23:22Z"/>
                <w:rFonts w:eastAsia="方正仿宋_GBK"/>
                <w:sz w:val="18"/>
                <w:szCs w:val="18"/>
              </w:rPr>
            </w:pPr>
          </w:p>
        </w:tc>
        <w:tc>
          <w:tcPr>
            <w:tcW w:w="720" w:type="dxa"/>
            <w:vMerge w:val="continue"/>
            <w:noWrap w:val="0"/>
            <w:vAlign w:val="center"/>
          </w:tcPr>
          <w:p>
            <w:pPr>
              <w:jc w:val="center"/>
              <w:rPr>
                <w:del w:id="1039" w:author="冉秋秋" w:date="2023-09-15T15:23:22Z"/>
                <w:rFonts w:eastAsia="方正仿宋_GBK"/>
                <w:sz w:val="18"/>
                <w:szCs w:val="18"/>
              </w:rPr>
            </w:pPr>
          </w:p>
        </w:tc>
        <w:tc>
          <w:tcPr>
            <w:tcW w:w="720" w:type="dxa"/>
            <w:vMerge w:val="continue"/>
            <w:noWrap w:val="0"/>
            <w:vAlign w:val="center"/>
          </w:tcPr>
          <w:p>
            <w:pPr>
              <w:jc w:val="center"/>
              <w:rPr>
                <w:del w:id="1040" w:author="冉秋秋" w:date="2023-09-15T15:23:22Z"/>
                <w:rFonts w:eastAsia="方正仿宋_GBK"/>
                <w:sz w:val="18"/>
                <w:szCs w:val="18"/>
              </w:rPr>
            </w:pPr>
          </w:p>
        </w:tc>
        <w:tc>
          <w:tcPr>
            <w:tcW w:w="720" w:type="dxa"/>
            <w:vMerge w:val="continue"/>
            <w:noWrap w:val="0"/>
            <w:vAlign w:val="center"/>
          </w:tcPr>
          <w:p>
            <w:pPr>
              <w:jc w:val="center"/>
              <w:rPr>
                <w:del w:id="1041" w:author="冉秋秋" w:date="2023-09-15T15:23:22Z"/>
                <w:rFonts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del w:id="1042" w:author="冉秋秋" w:date="2023-09-15T15:23:22Z"/>
        </w:trPr>
        <w:tc>
          <w:tcPr>
            <w:tcW w:w="1004" w:type="dxa"/>
            <w:vMerge w:val="restart"/>
            <w:noWrap w:val="0"/>
            <w:vAlign w:val="center"/>
          </w:tcPr>
          <w:p>
            <w:pPr>
              <w:jc w:val="center"/>
              <w:rPr>
                <w:del w:id="1043" w:author="冉秋秋" w:date="2023-09-15T15:23:22Z"/>
                <w:rFonts w:eastAsia="方正仿宋_GBK"/>
                <w:color w:val="FF0000"/>
                <w:sz w:val="18"/>
                <w:szCs w:val="18"/>
                <w:rPrChange w:id="1044" w:author="谢娴" w:date="2023-07-24T17:46:50Z">
                  <w:rPr>
                    <w:del w:id="1045" w:author="冉秋秋" w:date="2023-09-15T15:23:22Z"/>
                    <w:rFonts w:eastAsia="方正仿宋_GBK"/>
                    <w:sz w:val="18"/>
                    <w:szCs w:val="18"/>
                  </w:rPr>
                </w:rPrChange>
              </w:rPr>
            </w:pPr>
            <w:del w:id="1046" w:author="冉秋秋" w:date="2023-09-15T15:23:22Z">
              <w:r>
                <w:rPr>
                  <w:rFonts w:eastAsia="方正仿宋_GBK"/>
                  <w:color w:val="FF0000"/>
                  <w:sz w:val="18"/>
                  <w:szCs w:val="18"/>
                  <w:rPrChange w:id="1047" w:author="谢娴" w:date="2023-07-24T17:46:50Z">
                    <w:rPr>
                      <w:rFonts w:eastAsia="方正仿宋_GBK"/>
                      <w:sz w:val="18"/>
                      <w:szCs w:val="18"/>
                    </w:rPr>
                  </w:rPrChange>
                </w:rPr>
                <w:delText>面积</w:delText>
              </w:r>
            </w:del>
          </w:p>
        </w:tc>
        <w:tc>
          <w:tcPr>
            <w:tcW w:w="517" w:type="dxa"/>
            <w:vMerge w:val="restart"/>
            <w:noWrap w:val="0"/>
            <w:vAlign w:val="center"/>
          </w:tcPr>
          <w:p>
            <w:pPr>
              <w:jc w:val="center"/>
              <w:rPr>
                <w:del w:id="1048" w:author="冉秋秋" w:date="2023-09-15T15:23:22Z"/>
                <w:rFonts w:eastAsia="方正仿宋_GBK"/>
                <w:color w:val="FF0000"/>
                <w:sz w:val="18"/>
                <w:szCs w:val="18"/>
                <w:rPrChange w:id="1049" w:author="谢娴" w:date="2023-07-24T17:46:50Z">
                  <w:rPr>
                    <w:del w:id="1050" w:author="冉秋秋" w:date="2023-09-15T15:23:22Z"/>
                    <w:rFonts w:eastAsia="方正仿宋_GBK"/>
                    <w:sz w:val="18"/>
                    <w:szCs w:val="18"/>
                  </w:rPr>
                </w:rPrChange>
              </w:rPr>
            </w:pPr>
            <w:del w:id="1051" w:author="冉秋秋" w:date="2023-09-15T15:23:22Z">
              <w:r>
                <w:rPr>
                  <w:rFonts w:eastAsia="方正仿宋_GBK"/>
                  <w:color w:val="FF0000"/>
                  <w:sz w:val="18"/>
                  <w:szCs w:val="18"/>
                  <w:rPrChange w:id="1052" w:author="谢娴" w:date="2023-07-24T17:46:50Z">
                    <w:rPr>
                      <w:rFonts w:eastAsia="方正仿宋_GBK"/>
                      <w:sz w:val="18"/>
                      <w:szCs w:val="18"/>
                    </w:rPr>
                  </w:rPrChange>
                </w:rPr>
                <w:delText>套数</w:delText>
              </w:r>
            </w:del>
          </w:p>
        </w:tc>
        <w:tc>
          <w:tcPr>
            <w:tcW w:w="761" w:type="dxa"/>
            <w:gridSpan w:val="2"/>
            <w:vMerge w:val="restart"/>
            <w:noWrap w:val="0"/>
            <w:vAlign w:val="center"/>
          </w:tcPr>
          <w:p>
            <w:pPr>
              <w:jc w:val="center"/>
              <w:rPr>
                <w:del w:id="1053" w:author="冉秋秋" w:date="2023-09-15T15:23:22Z"/>
                <w:rFonts w:eastAsia="方正仿宋_GBK"/>
                <w:color w:val="FF0000"/>
                <w:sz w:val="18"/>
                <w:szCs w:val="18"/>
                <w:rPrChange w:id="1054" w:author="谢娴" w:date="2023-07-24T17:46:50Z">
                  <w:rPr>
                    <w:del w:id="1055" w:author="冉秋秋" w:date="2023-09-15T15:23:22Z"/>
                    <w:rFonts w:eastAsia="方正仿宋_GBK"/>
                    <w:sz w:val="18"/>
                    <w:szCs w:val="18"/>
                  </w:rPr>
                </w:rPrChange>
              </w:rPr>
            </w:pPr>
            <w:del w:id="1056" w:author="冉秋秋" w:date="2023-09-15T15:23:22Z">
              <w:r>
                <w:rPr>
                  <w:rFonts w:eastAsia="方正仿宋_GBK"/>
                  <w:color w:val="FF0000"/>
                  <w:sz w:val="18"/>
                  <w:szCs w:val="18"/>
                  <w:rPrChange w:id="1057" w:author="谢娴" w:date="2023-07-24T17:46:50Z">
                    <w:rPr>
                      <w:rFonts w:eastAsia="方正仿宋_GBK"/>
                      <w:sz w:val="18"/>
                      <w:szCs w:val="18"/>
                    </w:rPr>
                  </w:rPrChange>
                </w:rPr>
                <w:delText>面积</w:delText>
              </w:r>
            </w:del>
          </w:p>
        </w:tc>
        <w:tc>
          <w:tcPr>
            <w:tcW w:w="571" w:type="dxa"/>
            <w:vMerge w:val="restart"/>
            <w:noWrap w:val="0"/>
            <w:vAlign w:val="center"/>
          </w:tcPr>
          <w:p>
            <w:pPr>
              <w:jc w:val="center"/>
              <w:rPr>
                <w:del w:id="1058" w:author="冉秋秋" w:date="2023-09-15T15:23:22Z"/>
                <w:rFonts w:eastAsia="方正仿宋_GBK"/>
                <w:color w:val="FF0000"/>
                <w:sz w:val="18"/>
                <w:szCs w:val="18"/>
                <w:rPrChange w:id="1059" w:author="谢娴" w:date="2023-07-24T17:46:50Z">
                  <w:rPr>
                    <w:del w:id="1060" w:author="冉秋秋" w:date="2023-09-15T15:23:22Z"/>
                    <w:rFonts w:eastAsia="方正仿宋_GBK"/>
                    <w:sz w:val="18"/>
                    <w:szCs w:val="18"/>
                  </w:rPr>
                </w:rPrChange>
              </w:rPr>
            </w:pPr>
            <w:del w:id="1061" w:author="冉秋秋" w:date="2023-09-15T15:23:22Z">
              <w:r>
                <w:rPr>
                  <w:rFonts w:eastAsia="方正仿宋_GBK"/>
                  <w:color w:val="FF0000"/>
                  <w:sz w:val="18"/>
                  <w:szCs w:val="18"/>
                  <w:rPrChange w:id="1062" w:author="谢娴" w:date="2023-07-24T17:46:50Z">
                    <w:rPr>
                      <w:rFonts w:eastAsia="方正仿宋_GBK"/>
                      <w:sz w:val="18"/>
                      <w:szCs w:val="18"/>
                    </w:rPr>
                  </w:rPrChange>
                </w:rPr>
                <w:delText>套数</w:delText>
              </w:r>
            </w:del>
          </w:p>
        </w:tc>
        <w:tc>
          <w:tcPr>
            <w:tcW w:w="921" w:type="dxa"/>
            <w:gridSpan w:val="2"/>
            <w:vMerge w:val="restart"/>
            <w:noWrap w:val="0"/>
            <w:vAlign w:val="center"/>
          </w:tcPr>
          <w:p>
            <w:pPr>
              <w:jc w:val="center"/>
              <w:rPr>
                <w:del w:id="1063" w:author="冉秋秋" w:date="2023-09-15T15:23:22Z"/>
                <w:rFonts w:eastAsia="方正仿宋_GBK"/>
                <w:color w:val="FF0000"/>
                <w:sz w:val="18"/>
                <w:szCs w:val="18"/>
                <w:rPrChange w:id="1064" w:author="谢娴" w:date="2023-07-24T17:46:50Z">
                  <w:rPr>
                    <w:del w:id="1065" w:author="冉秋秋" w:date="2023-09-15T15:23:22Z"/>
                    <w:rFonts w:eastAsia="方正仿宋_GBK"/>
                    <w:sz w:val="18"/>
                    <w:szCs w:val="18"/>
                  </w:rPr>
                </w:rPrChange>
              </w:rPr>
            </w:pPr>
            <w:del w:id="1066" w:author="冉秋秋" w:date="2023-09-15T15:23:22Z">
              <w:r>
                <w:rPr>
                  <w:rFonts w:eastAsia="方正仿宋_GBK"/>
                  <w:color w:val="FF0000"/>
                  <w:sz w:val="18"/>
                  <w:szCs w:val="18"/>
                  <w:rPrChange w:id="1067" w:author="谢娴" w:date="2023-07-24T17:46:50Z">
                    <w:rPr>
                      <w:rFonts w:eastAsia="方正仿宋_GBK"/>
                      <w:sz w:val="18"/>
                      <w:szCs w:val="18"/>
                    </w:rPr>
                  </w:rPrChange>
                </w:rPr>
                <w:delText>面积</w:delText>
              </w:r>
            </w:del>
          </w:p>
        </w:tc>
        <w:tc>
          <w:tcPr>
            <w:tcW w:w="571" w:type="dxa"/>
            <w:vMerge w:val="restart"/>
            <w:noWrap w:val="0"/>
            <w:vAlign w:val="center"/>
          </w:tcPr>
          <w:p>
            <w:pPr>
              <w:jc w:val="center"/>
              <w:rPr>
                <w:del w:id="1068" w:author="冉秋秋" w:date="2023-09-15T15:23:22Z"/>
                <w:rFonts w:eastAsia="方正仿宋_GBK"/>
                <w:color w:val="FF0000"/>
                <w:sz w:val="18"/>
                <w:szCs w:val="18"/>
                <w:rPrChange w:id="1069" w:author="谢娴" w:date="2023-07-24T17:46:50Z">
                  <w:rPr>
                    <w:del w:id="1070" w:author="冉秋秋" w:date="2023-09-15T15:23:22Z"/>
                    <w:rFonts w:eastAsia="方正仿宋_GBK"/>
                    <w:sz w:val="18"/>
                    <w:szCs w:val="18"/>
                  </w:rPr>
                </w:rPrChange>
              </w:rPr>
            </w:pPr>
            <w:del w:id="1071" w:author="冉秋秋" w:date="2023-09-15T15:23:22Z">
              <w:r>
                <w:rPr>
                  <w:rFonts w:eastAsia="方正仿宋_GBK"/>
                  <w:color w:val="FF0000"/>
                  <w:sz w:val="18"/>
                  <w:szCs w:val="18"/>
                  <w:rPrChange w:id="1072" w:author="谢娴" w:date="2023-07-24T17:46:50Z">
                    <w:rPr>
                      <w:rFonts w:eastAsia="方正仿宋_GBK"/>
                      <w:sz w:val="18"/>
                      <w:szCs w:val="18"/>
                    </w:rPr>
                  </w:rPrChange>
                </w:rPr>
                <w:delText>套数</w:delText>
              </w:r>
            </w:del>
          </w:p>
        </w:tc>
        <w:tc>
          <w:tcPr>
            <w:tcW w:w="957" w:type="dxa"/>
            <w:vMerge w:val="restart"/>
            <w:noWrap w:val="0"/>
            <w:vAlign w:val="center"/>
          </w:tcPr>
          <w:p>
            <w:pPr>
              <w:jc w:val="center"/>
              <w:rPr>
                <w:del w:id="1073" w:author="冉秋秋" w:date="2023-09-15T15:23:22Z"/>
                <w:rFonts w:eastAsia="方正仿宋_GBK"/>
                <w:color w:val="FF0000"/>
                <w:sz w:val="18"/>
                <w:szCs w:val="18"/>
                <w:rPrChange w:id="1074" w:author="谢娴" w:date="2023-07-24T17:46:50Z">
                  <w:rPr>
                    <w:del w:id="1075" w:author="冉秋秋" w:date="2023-09-15T15:23:22Z"/>
                    <w:rFonts w:eastAsia="方正仿宋_GBK"/>
                    <w:sz w:val="18"/>
                    <w:szCs w:val="18"/>
                  </w:rPr>
                </w:rPrChange>
              </w:rPr>
            </w:pPr>
            <w:del w:id="1076" w:author="冉秋秋" w:date="2023-09-15T15:23:22Z">
              <w:r>
                <w:rPr>
                  <w:rFonts w:eastAsia="方正仿宋_GBK"/>
                  <w:color w:val="FF0000"/>
                  <w:sz w:val="18"/>
                  <w:szCs w:val="18"/>
                  <w:rPrChange w:id="1077" w:author="谢娴" w:date="2023-07-24T17:46:50Z">
                    <w:rPr>
                      <w:rFonts w:eastAsia="方正仿宋_GBK"/>
                      <w:sz w:val="18"/>
                      <w:szCs w:val="18"/>
                    </w:rPr>
                  </w:rPrChange>
                </w:rPr>
                <w:delText>面积</w:delText>
              </w:r>
            </w:del>
          </w:p>
        </w:tc>
        <w:tc>
          <w:tcPr>
            <w:tcW w:w="741" w:type="dxa"/>
            <w:gridSpan w:val="2"/>
            <w:vMerge w:val="restart"/>
            <w:noWrap w:val="0"/>
            <w:vAlign w:val="center"/>
          </w:tcPr>
          <w:p>
            <w:pPr>
              <w:jc w:val="center"/>
              <w:rPr>
                <w:del w:id="1078" w:author="冉秋秋" w:date="2023-09-15T15:23:22Z"/>
                <w:rFonts w:eastAsia="方正仿宋_GBK"/>
                <w:color w:val="FF0000"/>
                <w:sz w:val="18"/>
                <w:szCs w:val="18"/>
                <w:rPrChange w:id="1079" w:author="谢娴" w:date="2023-07-24T17:46:50Z">
                  <w:rPr>
                    <w:del w:id="1080" w:author="冉秋秋" w:date="2023-09-15T15:23:22Z"/>
                    <w:rFonts w:eastAsia="方正仿宋_GBK"/>
                    <w:sz w:val="18"/>
                    <w:szCs w:val="18"/>
                  </w:rPr>
                </w:rPrChange>
              </w:rPr>
            </w:pPr>
            <w:del w:id="1081" w:author="冉秋秋" w:date="2023-09-15T15:23:22Z">
              <w:r>
                <w:rPr>
                  <w:rFonts w:eastAsia="方正仿宋_GBK"/>
                  <w:color w:val="FF0000"/>
                  <w:sz w:val="18"/>
                  <w:szCs w:val="18"/>
                  <w:rPrChange w:id="1082" w:author="谢娴" w:date="2023-07-24T17:46:50Z">
                    <w:rPr>
                      <w:rFonts w:eastAsia="方正仿宋_GBK"/>
                      <w:sz w:val="18"/>
                      <w:szCs w:val="18"/>
                    </w:rPr>
                  </w:rPrChange>
                </w:rPr>
                <w:delText>套数</w:delText>
              </w:r>
            </w:del>
          </w:p>
        </w:tc>
        <w:tc>
          <w:tcPr>
            <w:tcW w:w="725" w:type="dxa"/>
            <w:vMerge w:val="restart"/>
            <w:noWrap w:val="0"/>
            <w:vAlign w:val="center"/>
          </w:tcPr>
          <w:p>
            <w:pPr>
              <w:jc w:val="center"/>
              <w:rPr>
                <w:del w:id="1083" w:author="冉秋秋" w:date="2023-09-15T15:23:22Z"/>
                <w:rFonts w:eastAsia="方正仿宋_GBK"/>
                <w:color w:val="FF0000"/>
                <w:sz w:val="18"/>
                <w:szCs w:val="18"/>
                <w:rPrChange w:id="1084" w:author="谢娴" w:date="2023-07-24T17:46:50Z">
                  <w:rPr>
                    <w:del w:id="1085" w:author="冉秋秋" w:date="2023-09-15T15:23:22Z"/>
                    <w:rFonts w:eastAsia="方正仿宋_GBK"/>
                    <w:sz w:val="18"/>
                    <w:szCs w:val="18"/>
                  </w:rPr>
                </w:rPrChange>
              </w:rPr>
            </w:pPr>
            <w:del w:id="1086" w:author="冉秋秋" w:date="2023-09-15T15:23:22Z">
              <w:r>
                <w:rPr>
                  <w:rFonts w:eastAsia="方正仿宋_GBK"/>
                  <w:color w:val="FF0000"/>
                  <w:sz w:val="18"/>
                  <w:szCs w:val="18"/>
                  <w:rPrChange w:id="1087" w:author="谢娴" w:date="2023-07-24T17:46:50Z">
                    <w:rPr>
                      <w:rFonts w:eastAsia="方正仿宋_GBK"/>
                      <w:sz w:val="18"/>
                      <w:szCs w:val="18"/>
                    </w:rPr>
                  </w:rPrChange>
                </w:rPr>
                <w:delText>面积</w:delText>
              </w:r>
            </w:del>
          </w:p>
        </w:tc>
        <w:tc>
          <w:tcPr>
            <w:tcW w:w="540" w:type="dxa"/>
            <w:gridSpan w:val="2"/>
            <w:vMerge w:val="restart"/>
            <w:noWrap w:val="0"/>
            <w:vAlign w:val="center"/>
          </w:tcPr>
          <w:p>
            <w:pPr>
              <w:jc w:val="center"/>
              <w:rPr>
                <w:del w:id="1088" w:author="冉秋秋" w:date="2023-09-15T15:23:22Z"/>
                <w:rFonts w:eastAsia="方正仿宋_GBK"/>
                <w:color w:val="FF0000"/>
                <w:sz w:val="18"/>
                <w:szCs w:val="18"/>
                <w:rPrChange w:id="1089" w:author="谢娴" w:date="2023-07-24T17:46:50Z">
                  <w:rPr>
                    <w:del w:id="1090" w:author="冉秋秋" w:date="2023-09-15T15:23:22Z"/>
                    <w:rFonts w:eastAsia="方正仿宋_GBK"/>
                    <w:sz w:val="18"/>
                    <w:szCs w:val="18"/>
                  </w:rPr>
                </w:rPrChange>
              </w:rPr>
            </w:pPr>
            <w:del w:id="1091" w:author="冉秋秋" w:date="2023-09-15T15:23:22Z">
              <w:r>
                <w:rPr>
                  <w:rFonts w:eastAsia="方正仿宋_GBK"/>
                  <w:color w:val="FF0000"/>
                  <w:sz w:val="18"/>
                  <w:szCs w:val="18"/>
                  <w:rPrChange w:id="1092" w:author="谢娴" w:date="2023-07-24T17:46:50Z">
                    <w:rPr>
                      <w:rFonts w:eastAsia="方正仿宋_GBK"/>
                      <w:sz w:val="18"/>
                      <w:szCs w:val="18"/>
                    </w:rPr>
                  </w:rPrChange>
                </w:rPr>
                <w:delText>套数</w:delText>
              </w:r>
            </w:del>
          </w:p>
        </w:tc>
        <w:tc>
          <w:tcPr>
            <w:tcW w:w="1440" w:type="dxa"/>
            <w:gridSpan w:val="2"/>
            <w:noWrap w:val="0"/>
            <w:vAlign w:val="center"/>
          </w:tcPr>
          <w:p>
            <w:pPr>
              <w:jc w:val="center"/>
              <w:rPr>
                <w:del w:id="1093" w:author="冉秋秋" w:date="2023-09-15T15:23:22Z"/>
                <w:rFonts w:eastAsia="方正仿宋_GBK"/>
                <w:color w:val="FF0000"/>
                <w:sz w:val="18"/>
                <w:szCs w:val="18"/>
                <w:rPrChange w:id="1094" w:author="谢娴" w:date="2023-07-24T17:46:50Z">
                  <w:rPr>
                    <w:del w:id="1095" w:author="冉秋秋" w:date="2023-09-15T15:23:22Z"/>
                    <w:rFonts w:eastAsia="方正仿宋_GBK"/>
                    <w:sz w:val="18"/>
                    <w:szCs w:val="18"/>
                  </w:rPr>
                </w:rPrChange>
              </w:rPr>
            </w:pPr>
            <w:del w:id="1096" w:author="冉秋秋" w:date="2023-09-15T15:23:22Z">
              <w:r>
                <w:rPr>
                  <w:rFonts w:eastAsia="方正仿宋_GBK"/>
                  <w:color w:val="FF0000"/>
                  <w:sz w:val="18"/>
                  <w:szCs w:val="18"/>
                  <w:rPrChange w:id="1097" w:author="谢娴" w:date="2023-07-24T17:46:50Z">
                    <w:rPr>
                      <w:rFonts w:eastAsia="方正仿宋_GBK"/>
                      <w:sz w:val="18"/>
                      <w:szCs w:val="18"/>
                    </w:rPr>
                  </w:rPrChange>
                </w:rPr>
                <w:delText>50 m</w:delText>
              </w:r>
            </w:del>
            <w:del w:id="1098" w:author="冉秋秋" w:date="2023-09-15T15:23:22Z">
              <w:r>
                <w:rPr>
                  <w:rFonts w:eastAsia="方正仿宋_GBK"/>
                  <w:color w:val="FF0000"/>
                  <w:sz w:val="18"/>
                  <w:szCs w:val="18"/>
                  <w:vertAlign w:val="superscript"/>
                  <w:rPrChange w:id="1099" w:author="谢娴" w:date="2023-07-24T17:46:50Z">
                    <w:rPr>
                      <w:rFonts w:eastAsia="方正仿宋_GBK"/>
                      <w:sz w:val="18"/>
                      <w:szCs w:val="18"/>
                      <w:vertAlign w:val="superscript"/>
                    </w:rPr>
                  </w:rPrChange>
                </w:rPr>
                <w:delText>2</w:delText>
              </w:r>
            </w:del>
            <w:del w:id="1100" w:author="冉秋秋" w:date="2023-09-15T15:23:22Z">
              <w:r>
                <w:rPr>
                  <w:rFonts w:eastAsia="方正仿宋_GBK"/>
                  <w:color w:val="FF0000"/>
                  <w:sz w:val="18"/>
                  <w:szCs w:val="18"/>
                  <w:rPrChange w:id="1101" w:author="谢娴" w:date="2023-07-24T17:46:50Z">
                    <w:rPr>
                      <w:rFonts w:eastAsia="方正仿宋_GBK"/>
                      <w:sz w:val="18"/>
                      <w:szCs w:val="18"/>
                    </w:rPr>
                  </w:rPrChange>
                </w:rPr>
                <w:delText>以下</w:delText>
              </w:r>
            </w:del>
          </w:p>
        </w:tc>
        <w:tc>
          <w:tcPr>
            <w:tcW w:w="1121" w:type="dxa"/>
            <w:gridSpan w:val="2"/>
            <w:noWrap w:val="0"/>
            <w:vAlign w:val="center"/>
          </w:tcPr>
          <w:p>
            <w:pPr>
              <w:jc w:val="center"/>
              <w:rPr>
                <w:del w:id="1102" w:author="冉秋秋" w:date="2023-09-15T15:23:22Z"/>
                <w:rFonts w:eastAsia="方正仿宋_GBK"/>
                <w:color w:val="FF0000"/>
                <w:sz w:val="18"/>
                <w:szCs w:val="18"/>
                <w:rPrChange w:id="1103" w:author="谢娴" w:date="2023-07-24T17:46:50Z">
                  <w:rPr>
                    <w:del w:id="1104" w:author="冉秋秋" w:date="2023-09-15T15:23:22Z"/>
                    <w:rFonts w:eastAsia="方正仿宋_GBK"/>
                    <w:sz w:val="18"/>
                    <w:szCs w:val="18"/>
                  </w:rPr>
                </w:rPrChange>
              </w:rPr>
            </w:pPr>
            <w:del w:id="1105" w:author="冉秋秋" w:date="2023-09-15T15:23:22Z">
              <w:r>
                <w:rPr>
                  <w:rFonts w:eastAsia="方正仿宋_GBK"/>
                  <w:color w:val="FF0000"/>
                  <w:sz w:val="18"/>
                  <w:szCs w:val="18"/>
                  <w:rPrChange w:id="1106" w:author="谢娴" w:date="2023-07-24T17:46:50Z">
                    <w:rPr>
                      <w:rFonts w:eastAsia="方正仿宋_GBK"/>
                      <w:sz w:val="18"/>
                      <w:szCs w:val="18"/>
                    </w:rPr>
                  </w:rPrChange>
                </w:rPr>
                <w:delText>50 m</w:delText>
              </w:r>
            </w:del>
            <w:del w:id="1107" w:author="冉秋秋" w:date="2023-09-15T15:23:22Z">
              <w:r>
                <w:rPr>
                  <w:rFonts w:eastAsia="方正仿宋_GBK"/>
                  <w:color w:val="FF0000"/>
                  <w:sz w:val="18"/>
                  <w:szCs w:val="18"/>
                  <w:vertAlign w:val="superscript"/>
                  <w:rPrChange w:id="1108" w:author="谢娴" w:date="2023-07-24T17:46:50Z">
                    <w:rPr>
                      <w:rFonts w:eastAsia="方正仿宋_GBK"/>
                      <w:sz w:val="18"/>
                      <w:szCs w:val="18"/>
                      <w:vertAlign w:val="superscript"/>
                    </w:rPr>
                  </w:rPrChange>
                </w:rPr>
                <w:delText>2</w:delText>
              </w:r>
            </w:del>
            <w:del w:id="1109" w:author="冉秋秋" w:date="2023-09-15T15:23:22Z">
              <w:r>
                <w:rPr>
                  <w:rFonts w:eastAsia="方正仿宋_GBK"/>
                  <w:color w:val="FF0000"/>
                  <w:sz w:val="18"/>
                  <w:szCs w:val="18"/>
                  <w:rPrChange w:id="1110" w:author="谢娴" w:date="2023-07-24T17:46:50Z">
                    <w:rPr>
                      <w:rFonts w:eastAsia="方正仿宋_GBK"/>
                      <w:sz w:val="18"/>
                      <w:szCs w:val="18"/>
                    </w:rPr>
                  </w:rPrChange>
                </w:rPr>
                <w:delText>以上</w:delText>
              </w:r>
            </w:del>
          </w:p>
        </w:tc>
        <w:tc>
          <w:tcPr>
            <w:tcW w:w="679" w:type="dxa"/>
            <w:vMerge w:val="restart"/>
            <w:noWrap w:val="0"/>
            <w:vAlign w:val="center"/>
          </w:tcPr>
          <w:p>
            <w:pPr>
              <w:widowControl/>
              <w:jc w:val="center"/>
              <w:rPr>
                <w:del w:id="1111" w:author="冉秋秋" w:date="2023-09-15T15:23:22Z"/>
                <w:rFonts w:eastAsia="方正仿宋_GBK"/>
                <w:color w:val="FF0000"/>
                <w:sz w:val="18"/>
                <w:szCs w:val="18"/>
                <w:rPrChange w:id="1112" w:author="谢娴" w:date="2023-07-24T17:46:50Z">
                  <w:rPr>
                    <w:del w:id="1113" w:author="冉秋秋" w:date="2023-09-15T15:23:22Z"/>
                    <w:rFonts w:eastAsia="方正仿宋_GBK"/>
                    <w:sz w:val="18"/>
                    <w:szCs w:val="18"/>
                  </w:rPr>
                </w:rPrChange>
              </w:rPr>
            </w:pPr>
            <w:del w:id="1114" w:author="冉秋秋" w:date="2023-09-15T15:23:22Z">
              <w:r>
                <w:rPr>
                  <w:rFonts w:eastAsia="方正仿宋_GBK"/>
                  <w:color w:val="FF0000"/>
                  <w:sz w:val="18"/>
                  <w:szCs w:val="18"/>
                  <w:rPrChange w:id="1115" w:author="谢娴" w:date="2023-07-24T17:46:50Z">
                    <w:rPr>
                      <w:rFonts w:eastAsia="方正仿宋_GBK"/>
                      <w:sz w:val="18"/>
                      <w:szCs w:val="18"/>
                    </w:rPr>
                  </w:rPrChange>
                </w:rPr>
                <w:delText>面积</w:delText>
              </w:r>
            </w:del>
          </w:p>
        </w:tc>
        <w:tc>
          <w:tcPr>
            <w:tcW w:w="540" w:type="dxa"/>
            <w:gridSpan w:val="2"/>
            <w:vMerge w:val="restart"/>
            <w:noWrap w:val="0"/>
            <w:vAlign w:val="center"/>
          </w:tcPr>
          <w:p>
            <w:pPr>
              <w:jc w:val="center"/>
              <w:rPr>
                <w:del w:id="1116" w:author="冉秋秋" w:date="2023-09-15T15:23:22Z"/>
                <w:rFonts w:eastAsia="方正仿宋_GBK"/>
                <w:color w:val="FF0000"/>
                <w:sz w:val="18"/>
                <w:szCs w:val="18"/>
                <w:rPrChange w:id="1117" w:author="谢娴" w:date="2023-07-24T17:46:50Z">
                  <w:rPr>
                    <w:del w:id="1118" w:author="冉秋秋" w:date="2023-09-15T15:23:22Z"/>
                    <w:rFonts w:eastAsia="方正仿宋_GBK"/>
                    <w:sz w:val="18"/>
                    <w:szCs w:val="18"/>
                  </w:rPr>
                </w:rPrChange>
              </w:rPr>
            </w:pPr>
            <w:del w:id="1119" w:author="冉秋秋" w:date="2023-09-15T15:23:22Z">
              <w:r>
                <w:rPr>
                  <w:rFonts w:eastAsia="方正仿宋_GBK"/>
                  <w:color w:val="FF0000"/>
                  <w:sz w:val="18"/>
                  <w:szCs w:val="18"/>
                  <w:rPrChange w:id="1120" w:author="谢娴" w:date="2023-07-24T17:46:50Z">
                    <w:rPr>
                      <w:rFonts w:eastAsia="方正仿宋_GBK"/>
                      <w:sz w:val="18"/>
                      <w:szCs w:val="18"/>
                    </w:rPr>
                  </w:rPrChange>
                </w:rPr>
                <w:delText>套</w:delText>
              </w:r>
            </w:del>
          </w:p>
          <w:p>
            <w:pPr>
              <w:jc w:val="center"/>
              <w:rPr>
                <w:del w:id="1121" w:author="冉秋秋" w:date="2023-09-15T15:23:22Z"/>
                <w:rFonts w:eastAsia="方正仿宋_GBK"/>
                <w:color w:val="FF0000"/>
                <w:sz w:val="18"/>
                <w:szCs w:val="18"/>
                <w:rPrChange w:id="1122" w:author="谢娴" w:date="2023-07-24T17:46:50Z">
                  <w:rPr>
                    <w:del w:id="1123" w:author="冉秋秋" w:date="2023-09-15T15:23:22Z"/>
                    <w:rFonts w:eastAsia="方正仿宋_GBK"/>
                    <w:sz w:val="18"/>
                    <w:szCs w:val="18"/>
                  </w:rPr>
                </w:rPrChange>
              </w:rPr>
            </w:pPr>
            <w:del w:id="1124" w:author="冉秋秋" w:date="2023-09-15T15:23:22Z">
              <w:r>
                <w:rPr>
                  <w:rFonts w:eastAsia="方正仿宋_GBK"/>
                  <w:color w:val="FF0000"/>
                  <w:sz w:val="18"/>
                  <w:szCs w:val="18"/>
                  <w:rPrChange w:id="1125" w:author="谢娴" w:date="2023-07-24T17:46:50Z">
                    <w:rPr>
                      <w:rFonts w:eastAsia="方正仿宋_GBK"/>
                      <w:sz w:val="18"/>
                      <w:szCs w:val="18"/>
                    </w:rPr>
                  </w:rPrChange>
                </w:rPr>
                <w:delText>数</w:delText>
              </w:r>
            </w:del>
          </w:p>
        </w:tc>
        <w:tc>
          <w:tcPr>
            <w:tcW w:w="756" w:type="dxa"/>
            <w:vMerge w:val="restart"/>
            <w:noWrap w:val="0"/>
            <w:vAlign w:val="center"/>
          </w:tcPr>
          <w:p>
            <w:pPr>
              <w:widowControl/>
              <w:jc w:val="center"/>
              <w:rPr>
                <w:del w:id="1126" w:author="冉秋秋" w:date="2023-09-15T15:23:22Z"/>
                <w:rFonts w:eastAsia="方正仿宋_GBK"/>
                <w:color w:val="FF0000"/>
                <w:sz w:val="18"/>
                <w:szCs w:val="18"/>
                <w:rPrChange w:id="1127" w:author="谢娴" w:date="2023-07-24T17:46:50Z">
                  <w:rPr>
                    <w:del w:id="1128" w:author="冉秋秋" w:date="2023-09-15T15:23:22Z"/>
                    <w:rFonts w:eastAsia="方正仿宋_GBK"/>
                    <w:sz w:val="18"/>
                    <w:szCs w:val="18"/>
                  </w:rPr>
                </w:rPrChange>
              </w:rPr>
            </w:pPr>
            <w:del w:id="1129" w:author="冉秋秋" w:date="2023-09-15T15:23:22Z">
              <w:r>
                <w:rPr>
                  <w:rFonts w:eastAsia="方正仿宋_GBK"/>
                  <w:color w:val="FF0000"/>
                  <w:sz w:val="18"/>
                  <w:szCs w:val="18"/>
                  <w:rPrChange w:id="1130" w:author="谢娴" w:date="2023-07-24T17:46:50Z">
                    <w:rPr>
                      <w:rFonts w:eastAsia="方正仿宋_GBK"/>
                      <w:sz w:val="18"/>
                      <w:szCs w:val="18"/>
                    </w:rPr>
                  </w:rPrChange>
                </w:rPr>
                <w:delText>面积</w:delText>
              </w:r>
            </w:del>
          </w:p>
        </w:tc>
        <w:tc>
          <w:tcPr>
            <w:tcW w:w="540" w:type="dxa"/>
            <w:vMerge w:val="restart"/>
            <w:noWrap w:val="0"/>
            <w:vAlign w:val="center"/>
          </w:tcPr>
          <w:p>
            <w:pPr>
              <w:jc w:val="center"/>
              <w:rPr>
                <w:del w:id="1131" w:author="冉秋秋" w:date="2023-09-15T15:23:22Z"/>
                <w:rFonts w:eastAsia="方正仿宋_GBK"/>
                <w:color w:val="FF0000"/>
                <w:sz w:val="18"/>
                <w:szCs w:val="18"/>
                <w:rPrChange w:id="1132" w:author="谢娴" w:date="2023-07-24T17:46:50Z">
                  <w:rPr>
                    <w:del w:id="1133" w:author="冉秋秋" w:date="2023-09-15T15:23:22Z"/>
                    <w:rFonts w:eastAsia="方正仿宋_GBK"/>
                    <w:sz w:val="18"/>
                    <w:szCs w:val="18"/>
                  </w:rPr>
                </w:rPrChange>
              </w:rPr>
            </w:pPr>
            <w:del w:id="1134" w:author="冉秋秋" w:date="2023-09-15T15:23:22Z">
              <w:r>
                <w:rPr>
                  <w:rFonts w:eastAsia="方正仿宋_GBK"/>
                  <w:color w:val="FF0000"/>
                  <w:sz w:val="18"/>
                  <w:szCs w:val="18"/>
                  <w:rPrChange w:id="1135" w:author="谢娴" w:date="2023-07-24T17:46:50Z">
                    <w:rPr>
                      <w:rFonts w:eastAsia="方正仿宋_GBK"/>
                      <w:sz w:val="18"/>
                      <w:szCs w:val="18"/>
                    </w:rPr>
                  </w:rPrChange>
                </w:rPr>
                <w:delText>套数</w:delText>
              </w:r>
            </w:del>
          </w:p>
        </w:tc>
        <w:tc>
          <w:tcPr>
            <w:tcW w:w="720" w:type="dxa"/>
            <w:gridSpan w:val="2"/>
            <w:vMerge w:val="continue"/>
            <w:noWrap w:val="0"/>
            <w:vAlign w:val="center"/>
          </w:tcPr>
          <w:p>
            <w:pPr>
              <w:jc w:val="center"/>
              <w:rPr>
                <w:del w:id="1136" w:author="冉秋秋" w:date="2023-09-15T15:23:22Z"/>
                <w:rFonts w:eastAsia="方正仿宋_GBK"/>
                <w:sz w:val="18"/>
                <w:szCs w:val="18"/>
              </w:rPr>
            </w:pPr>
          </w:p>
        </w:tc>
        <w:tc>
          <w:tcPr>
            <w:tcW w:w="720" w:type="dxa"/>
            <w:vMerge w:val="continue"/>
            <w:noWrap w:val="0"/>
            <w:vAlign w:val="center"/>
          </w:tcPr>
          <w:p>
            <w:pPr>
              <w:jc w:val="center"/>
              <w:rPr>
                <w:del w:id="1137" w:author="冉秋秋" w:date="2023-09-15T15:23:22Z"/>
                <w:rFonts w:eastAsia="方正仿宋_GBK"/>
                <w:sz w:val="18"/>
                <w:szCs w:val="18"/>
              </w:rPr>
            </w:pPr>
          </w:p>
        </w:tc>
        <w:tc>
          <w:tcPr>
            <w:tcW w:w="720" w:type="dxa"/>
            <w:vMerge w:val="continue"/>
            <w:noWrap w:val="0"/>
            <w:vAlign w:val="center"/>
          </w:tcPr>
          <w:p>
            <w:pPr>
              <w:jc w:val="center"/>
              <w:rPr>
                <w:del w:id="1138" w:author="冉秋秋" w:date="2023-09-15T15:23:22Z"/>
                <w:rFonts w:eastAsia="方正仿宋_GBK"/>
                <w:sz w:val="18"/>
                <w:szCs w:val="18"/>
              </w:rPr>
            </w:pPr>
          </w:p>
        </w:tc>
        <w:tc>
          <w:tcPr>
            <w:tcW w:w="720" w:type="dxa"/>
            <w:vMerge w:val="continue"/>
            <w:noWrap w:val="0"/>
            <w:vAlign w:val="center"/>
          </w:tcPr>
          <w:p>
            <w:pPr>
              <w:jc w:val="center"/>
              <w:rPr>
                <w:del w:id="1139" w:author="冉秋秋" w:date="2023-09-15T15:23:22Z"/>
                <w:rFonts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del w:id="1140" w:author="冉秋秋" w:date="2023-09-15T15:23:22Z"/>
        </w:trPr>
        <w:tc>
          <w:tcPr>
            <w:tcW w:w="1004" w:type="dxa"/>
            <w:vMerge w:val="continue"/>
            <w:noWrap w:val="0"/>
            <w:vAlign w:val="center"/>
          </w:tcPr>
          <w:p>
            <w:pPr>
              <w:jc w:val="center"/>
              <w:rPr>
                <w:del w:id="1141" w:author="冉秋秋" w:date="2023-09-15T15:23:22Z"/>
                <w:rFonts w:eastAsia="方正仿宋_GBK"/>
                <w:color w:val="FF0000"/>
                <w:sz w:val="18"/>
                <w:szCs w:val="18"/>
                <w:rPrChange w:id="1142" w:author="谢娴" w:date="2023-07-24T17:46:50Z">
                  <w:rPr>
                    <w:del w:id="1143" w:author="冉秋秋" w:date="2023-09-15T15:23:22Z"/>
                    <w:rFonts w:eastAsia="方正仿宋_GBK"/>
                    <w:sz w:val="18"/>
                    <w:szCs w:val="18"/>
                  </w:rPr>
                </w:rPrChange>
              </w:rPr>
            </w:pPr>
          </w:p>
        </w:tc>
        <w:tc>
          <w:tcPr>
            <w:tcW w:w="517" w:type="dxa"/>
            <w:vMerge w:val="continue"/>
            <w:noWrap w:val="0"/>
            <w:vAlign w:val="center"/>
          </w:tcPr>
          <w:p>
            <w:pPr>
              <w:jc w:val="center"/>
              <w:rPr>
                <w:del w:id="1144" w:author="冉秋秋" w:date="2023-09-15T15:23:22Z"/>
                <w:rFonts w:eastAsia="方正仿宋_GBK"/>
                <w:color w:val="FF0000"/>
                <w:sz w:val="18"/>
                <w:szCs w:val="18"/>
                <w:rPrChange w:id="1145" w:author="谢娴" w:date="2023-07-24T17:46:50Z">
                  <w:rPr>
                    <w:del w:id="1146" w:author="冉秋秋" w:date="2023-09-15T15:23:22Z"/>
                    <w:rFonts w:eastAsia="方正仿宋_GBK"/>
                    <w:sz w:val="18"/>
                    <w:szCs w:val="18"/>
                  </w:rPr>
                </w:rPrChange>
              </w:rPr>
            </w:pPr>
          </w:p>
        </w:tc>
        <w:tc>
          <w:tcPr>
            <w:tcW w:w="761" w:type="dxa"/>
            <w:gridSpan w:val="2"/>
            <w:vMerge w:val="continue"/>
            <w:noWrap w:val="0"/>
            <w:vAlign w:val="center"/>
          </w:tcPr>
          <w:p>
            <w:pPr>
              <w:jc w:val="center"/>
              <w:rPr>
                <w:del w:id="1147" w:author="冉秋秋" w:date="2023-09-15T15:23:22Z"/>
                <w:rFonts w:eastAsia="方正仿宋_GBK"/>
                <w:color w:val="FF0000"/>
                <w:sz w:val="18"/>
                <w:szCs w:val="18"/>
                <w:rPrChange w:id="1148" w:author="谢娴" w:date="2023-07-24T17:46:50Z">
                  <w:rPr>
                    <w:del w:id="1149" w:author="冉秋秋" w:date="2023-09-15T15:23:22Z"/>
                    <w:rFonts w:eastAsia="方正仿宋_GBK"/>
                    <w:sz w:val="18"/>
                    <w:szCs w:val="18"/>
                  </w:rPr>
                </w:rPrChange>
              </w:rPr>
            </w:pPr>
          </w:p>
        </w:tc>
        <w:tc>
          <w:tcPr>
            <w:tcW w:w="571" w:type="dxa"/>
            <w:vMerge w:val="continue"/>
            <w:noWrap w:val="0"/>
            <w:vAlign w:val="center"/>
          </w:tcPr>
          <w:p>
            <w:pPr>
              <w:jc w:val="center"/>
              <w:rPr>
                <w:del w:id="1150" w:author="冉秋秋" w:date="2023-09-15T15:23:22Z"/>
                <w:rFonts w:eastAsia="方正仿宋_GBK"/>
                <w:color w:val="FF0000"/>
                <w:sz w:val="18"/>
                <w:szCs w:val="18"/>
                <w:rPrChange w:id="1151" w:author="谢娴" w:date="2023-07-24T17:46:50Z">
                  <w:rPr>
                    <w:del w:id="1152" w:author="冉秋秋" w:date="2023-09-15T15:23:22Z"/>
                    <w:rFonts w:eastAsia="方正仿宋_GBK"/>
                    <w:sz w:val="18"/>
                    <w:szCs w:val="18"/>
                  </w:rPr>
                </w:rPrChange>
              </w:rPr>
            </w:pPr>
          </w:p>
        </w:tc>
        <w:tc>
          <w:tcPr>
            <w:tcW w:w="921" w:type="dxa"/>
            <w:gridSpan w:val="2"/>
            <w:vMerge w:val="continue"/>
            <w:noWrap w:val="0"/>
            <w:vAlign w:val="center"/>
          </w:tcPr>
          <w:p>
            <w:pPr>
              <w:jc w:val="center"/>
              <w:rPr>
                <w:del w:id="1153" w:author="冉秋秋" w:date="2023-09-15T15:23:22Z"/>
                <w:rFonts w:eastAsia="方正仿宋_GBK"/>
                <w:color w:val="FF0000"/>
                <w:sz w:val="18"/>
                <w:szCs w:val="18"/>
                <w:rPrChange w:id="1154" w:author="谢娴" w:date="2023-07-24T17:46:50Z">
                  <w:rPr>
                    <w:del w:id="1155" w:author="冉秋秋" w:date="2023-09-15T15:23:22Z"/>
                    <w:rFonts w:eastAsia="方正仿宋_GBK"/>
                    <w:sz w:val="18"/>
                    <w:szCs w:val="18"/>
                  </w:rPr>
                </w:rPrChange>
              </w:rPr>
            </w:pPr>
          </w:p>
        </w:tc>
        <w:tc>
          <w:tcPr>
            <w:tcW w:w="571" w:type="dxa"/>
            <w:vMerge w:val="continue"/>
            <w:noWrap w:val="0"/>
            <w:vAlign w:val="center"/>
          </w:tcPr>
          <w:p>
            <w:pPr>
              <w:jc w:val="center"/>
              <w:rPr>
                <w:del w:id="1156" w:author="冉秋秋" w:date="2023-09-15T15:23:22Z"/>
                <w:rFonts w:eastAsia="方正仿宋_GBK"/>
                <w:color w:val="FF0000"/>
                <w:sz w:val="18"/>
                <w:szCs w:val="18"/>
                <w:rPrChange w:id="1157" w:author="谢娴" w:date="2023-07-24T17:46:50Z">
                  <w:rPr>
                    <w:del w:id="1158" w:author="冉秋秋" w:date="2023-09-15T15:23:22Z"/>
                    <w:rFonts w:eastAsia="方正仿宋_GBK"/>
                    <w:sz w:val="18"/>
                    <w:szCs w:val="18"/>
                  </w:rPr>
                </w:rPrChange>
              </w:rPr>
            </w:pPr>
          </w:p>
        </w:tc>
        <w:tc>
          <w:tcPr>
            <w:tcW w:w="957" w:type="dxa"/>
            <w:vMerge w:val="continue"/>
            <w:noWrap w:val="0"/>
            <w:vAlign w:val="center"/>
          </w:tcPr>
          <w:p>
            <w:pPr>
              <w:jc w:val="center"/>
              <w:rPr>
                <w:del w:id="1159" w:author="冉秋秋" w:date="2023-09-15T15:23:22Z"/>
                <w:rFonts w:eastAsia="方正仿宋_GBK"/>
                <w:color w:val="FF0000"/>
                <w:sz w:val="18"/>
                <w:szCs w:val="18"/>
                <w:rPrChange w:id="1160" w:author="谢娴" w:date="2023-07-24T17:46:50Z">
                  <w:rPr>
                    <w:del w:id="1161" w:author="冉秋秋" w:date="2023-09-15T15:23:22Z"/>
                    <w:rFonts w:eastAsia="方正仿宋_GBK"/>
                    <w:sz w:val="18"/>
                    <w:szCs w:val="18"/>
                  </w:rPr>
                </w:rPrChange>
              </w:rPr>
            </w:pPr>
          </w:p>
        </w:tc>
        <w:tc>
          <w:tcPr>
            <w:tcW w:w="741" w:type="dxa"/>
            <w:gridSpan w:val="2"/>
            <w:vMerge w:val="continue"/>
            <w:noWrap w:val="0"/>
            <w:vAlign w:val="center"/>
          </w:tcPr>
          <w:p>
            <w:pPr>
              <w:jc w:val="center"/>
              <w:rPr>
                <w:del w:id="1162" w:author="冉秋秋" w:date="2023-09-15T15:23:22Z"/>
                <w:rFonts w:eastAsia="方正仿宋_GBK"/>
                <w:color w:val="FF0000"/>
                <w:sz w:val="18"/>
                <w:szCs w:val="18"/>
                <w:rPrChange w:id="1163" w:author="谢娴" w:date="2023-07-24T17:46:50Z">
                  <w:rPr>
                    <w:del w:id="1164" w:author="冉秋秋" w:date="2023-09-15T15:23:22Z"/>
                    <w:rFonts w:eastAsia="方正仿宋_GBK"/>
                    <w:sz w:val="18"/>
                    <w:szCs w:val="18"/>
                  </w:rPr>
                </w:rPrChange>
              </w:rPr>
            </w:pPr>
          </w:p>
        </w:tc>
        <w:tc>
          <w:tcPr>
            <w:tcW w:w="725" w:type="dxa"/>
            <w:vMerge w:val="continue"/>
            <w:noWrap w:val="0"/>
            <w:vAlign w:val="center"/>
          </w:tcPr>
          <w:p>
            <w:pPr>
              <w:jc w:val="center"/>
              <w:rPr>
                <w:del w:id="1165" w:author="冉秋秋" w:date="2023-09-15T15:23:22Z"/>
                <w:rFonts w:eastAsia="方正仿宋_GBK"/>
                <w:color w:val="FF0000"/>
                <w:sz w:val="18"/>
                <w:szCs w:val="18"/>
                <w:rPrChange w:id="1166" w:author="谢娴" w:date="2023-07-24T17:46:50Z">
                  <w:rPr>
                    <w:del w:id="1167" w:author="冉秋秋" w:date="2023-09-15T15:23:22Z"/>
                    <w:rFonts w:eastAsia="方正仿宋_GBK"/>
                    <w:sz w:val="18"/>
                    <w:szCs w:val="18"/>
                  </w:rPr>
                </w:rPrChange>
              </w:rPr>
            </w:pPr>
          </w:p>
        </w:tc>
        <w:tc>
          <w:tcPr>
            <w:tcW w:w="540" w:type="dxa"/>
            <w:gridSpan w:val="2"/>
            <w:vMerge w:val="continue"/>
            <w:noWrap w:val="0"/>
            <w:vAlign w:val="center"/>
          </w:tcPr>
          <w:p>
            <w:pPr>
              <w:jc w:val="center"/>
              <w:rPr>
                <w:del w:id="1168" w:author="冉秋秋" w:date="2023-09-15T15:23:22Z"/>
                <w:rFonts w:eastAsia="方正仿宋_GBK"/>
                <w:color w:val="FF0000"/>
                <w:sz w:val="18"/>
                <w:szCs w:val="18"/>
                <w:rPrChange w:id="1169" w:author="谢娴" w:date="2023-07-24T17:46:50Z">
                  <w:rPr>
                    <w:del w:id="1170" w:author="冉秋秋" w:date="2023-09-15T15:23:22Z"/>
                    <w:rFonts w:eastAsia="方正仿宋_GBK"/>
                    <w:sz w:val="18"/>
                    <w:szCs w:val="18"/>
                  </w:rPr>
                </w:rPrChange>
              </w:rPr>
            </w:pPr>
          </w:p>
        </w:tc>
        <w:tc>
          <w:tcPr>
            <w:tcW w:w="900" w:type="dxa"/>
            <w:noWrap w:val="0"/>
            <w:vAlign w:val="center"/>
          </w:tcPr>
          <w:p>
            <w:pPr>
              <w:jc w:val="center"/>
              <w:rPr>
                <w:del w:id="1171" w:author="冉秋秋" w:date="2023-09-15T15:23:22Z"/>
                <w:rFonts w:eastAsia="方正仿宋_GBK"/>
                <w:color w:val="FF0000"/>
                <w:sz w:val="18"/>
                <w:szCs w:val="18"/>
                <w:rPrChange w:id="1172" w:author="谢娴" w:date="2023-07-24T17:46:50Z">
                  <w:rPr>
                    <w:del w:id="1173" w:author="冉秋秋" w:date="2023-09-15T15:23:22Z"/>
                    <w:rFonts w:eastAsia="方正仿宋_GBK"/>
                    <w:sz w:val="18"/>
                    <w:szCs w:val="18"/>
                  </w:rPr>
                </w:rPrChange>
              </w:rPr>
            </w:pPr>
            <w:del w:id="1174" w:author="冉秋秋" w:date="2023-09-15T15:23:22Z">
              <w:r>
                <w:rPr>
                  <w:rFonts w:eastAsia="方正仿宋_GBK"/>
                  <w:color w:val="FF0000"/>
                  <w:sz w:val="18"/>
                  <w:szCs w:val="18"/>
                  <w:rPrChange w:id="1175" w:author="谢娴" w:date="2023-07-24T17:46:50Z">
                    <w:rPr>
                      <w:rFonts w:eastAsia="方正仿宋_GBK"/>
                      <w:sz w:val="18"/>
                      <w:szCs w:val="18"/>
                    </w:rPr>
                  </w:rPrChange>
                </w:rPr>
                <w:delText>面积</w:delText>
              </w:r>
            </w:del>
          </w:p>
        </w:tc>
        <w:tc>
          <w:tcPr>
            <w:tcW w:w="540" w:type="dxa"/>
            <w:noWrap w:val="0"/>
            <w:vAlign w:val="center"/>
          </w:tcPr>
          <w:p>
            <w:pPr>
              <w:ind w:left="12"/>
              <w:jc w:val="center"/>
              <w:rPr>
                <w:del w:id="1176" w:author="冉秋秋" w:date="2023-09-15T15:23:22Z"/>
                <w:rFonts w:eastAsia="方正仿宋_GBK"/>
                <w:color w:val="FF0000"/>
                <w:sz w:val="18"/>
                <w:szCs w:val="18"/>
                <w:rPrChange w:id="1177" w:author="谢娴" w:date="2023-07-24T17:46:50Z">
                  <w:rPr>
                    <w:del w:id="1178" w:author="冉秋秋" w:date="2023-09-15T15:23:22Z"/>
                    <w:rFonts w:eastAsia="方正仿宋_GBK"/>
                    <w:sz w:val="18"/>
                    <w:szCs w:val="18"/>
                  </w:rPr>
                </w:rPrChange>
              </w:rPr>
            </w:pPr>
            <w:del w:id="1179" w:author="冉秋秋" w:date="2023-09-15T15:23:22Z">
              <w:r>
                <w:rPr>
                  <w:rFonts w:eastAsia="方正仿宋_GBK"/>
                  <w:color w:val="FF0000"/>
                  <w:sz w:val="18"/>
                  <w:szCs w:val="18"/>
                  <w:rPrChange w:id="1180" w:author="谢娴" w:date="2023-07-24T17:46:50Z">
                    <w:rPr>
                      <w:rFonts w:eastAsia="方正仿宋_GBK"/>
                      <w:sz w:val="18"/>
                      <w:szCs w:val="18"/>
                    </w:rPr>
                  </w:rPrChange>
                </w:rPr>
                <w:delText>套</w:delText>
              </w:r>
            </w:del>
          </w:p>
          <w:p>
            <w:pPr>
              <w:ind w:left="12"/>
              <w:jc w:val="center"/>
              <w:rPr>
                <w:del w:id="1181" w:author="冉秋秋" w:date="2023-09-15T15:23:22Z"/>
                <w:rFonts w:eastAsia="方正仿宋_GBK"/>
                <w:color w:val="FF0000"/>
                <w:sz w:val="18"/>
                <w:szCs w:val="18"/>
                <w:rPrChange w:id="1182" w:author="谢娴" w:date="2023-07-24T17:46:50Z">
                  <w:rPr>
                    <w:del w:id="1183" w:author="冉秋秋" w:date="2023-09-15T15:23:22Z"/>
                    <w:rFonts w:eastAsia="方正仿宋_GBK"/>
                    <w:sz w:val="18"/>
                    <w:szCs w:val="18"/>
                  </w:rPr>
                </w:rPrChange>
              </w:rPr>
            </w:pPr>
            <w:del w:id="1184" w:author="冉秋秋" w:date="2023-09-15T15:23:22Z">
              <w:r>
                <w:rPr>
                  <w:rFonts w:eastAsia="方正仿宋_GBK"/>
                  <w:color w:val="FF0000"/>
                  <w:sz w:val="18"/>
                  <w:szCs w:val="18"/>
                  <w:rPrChange w:id="1185" w:author="谢娴" w:date="2023-07-24T17:46:50Z">
                    <w:rPr>
                      <w:rFonts w:eastAsia="方正仿宋_GBK"/>
                      <w:sz w:val="18"/>
                      <w:szCs w:val="18"/>
                    </w:rPr>
                  </w:rPrChange>
                </w:rPr>
                <w:delText>数</w:delText>
              </w:r>
            </w:del>
          </w:p>
        </w:tc>
        <w:tc>
          <w:tcPr>
            <w:tcW w:w="756" w:type="dxa"/>
            <w:noWrap w:val="0"/>
            <w:vAlign w:val="center"/>
          </w:tcPr>
          <w:p>
            <w:pPr>
              <w:jc w:val="center"/>
              <w:rPr>
                <w:del w:id="1186" w:author="冉秋秋" w:date="2023-09-15T15:23:22Z"/>
                <w:rFonts w:eastAsia="方正仿宋_GBK"/>
                <w:color w:val="FF0000"/>
                <w:sz w:val="18"/>
                <w:szCs w:val="18"/>
                <w:rPrChange w:id="1187" w:author="谢娴" w:date="2023-07-24T17:46:50Z">
                  <w:rPr>
                    <w:del w:id="1188" w:author="冉秋秋" w:date="2023-09-15T15:23:22Z"/>
                    <w:rFonts w:eastAsia="方正仿宋_GBK"/>
                    <w:sz w:val="18"/>
                    <w:szCs w:val="18"/>
                  </w:rPr>
                </w:rPrChange>
              </w:rPr>
            </w:pPr>
            <w:del w:id="1189" w:author="冉秋秋" w:date="2023-09-15T15:23:22Z">
              <w:r>
                <w:rPr>
                  <w:rFonts w:eastAsia="方正仿宋_GBK"/>
                  <w:color w:val="FF0000"/>
                  <w:sz w:val="18"/>
                  <w:szCs w:val="18"/>
                  <w:rPrChange w:id="1190" w:author="谢娴" w:date="2023-07-24T17:46:50Z">
                    <w:rPr>
                      <w:rFonts w:eastAsia="方正仿宋_GBK"/>
                      <w:sz w:val="18"/>
                      <w:szCs w:val="18"/>
                    </w:rPr>
                  </w:rPrChange>
                </w:rPr>
                <w:delText>面积</w:delText>
              </w:r>
            </w:del>
          </w:p>
        </w:tc>
        <w:tc>
          <w:tcPr>
            <w:tcW w:w="365" w:type="dxa"/>
            <w:noWrap w:val="0"/>
            <w:vAlign w:val="center"/>
          </w:tcPr>
          <w:p>
            <w:pPr>
              <w:jc w:val="center"/>
              <w:rPr>
                <w:del w:id="1191" w:author="冉秋秋" w:date="2023-09-15T15:23:22Z"/>
                <w:rFonts w:eastAsia="方正仿宋_GBK"/>
                <w:color w:val="FF0000"/>
                <w:sz w:val="18"/>
                <w:szCs w:val="18"/>
                <w:rPrChange w:id="1192" w:author="谢娴" w:date="2023-07-24T17:46:50Z">
                  <w:rPr>
                    <w:del w:id="1193" w:author="冉秋秋" w:date="2023-09-15T15:23:22Z"/>
                    <w:rFonts w:eastAsia="方正仿宋_GBK"/>
                    <w:sz w:val="18"/>
                    <w:szCs w:val="18"/>
                  </w:rPr>
                </w:rPrChange>
              </w:rPr>
            </w:pPr>
            <w:del w:id="1194" w:author="冉秋秋" w:date="2023-09-15T15:23:22Z">
              <w:r>
                <w:rPr>
                  <w:rFonts w:eastAsia="方正仿宋_GBK"/>
                  <w:color w:val="FF0000"/>
                  <w:sz w:val="18"/>
                  <w:szCs w:val="18"/>
                  <w:rPrChange w:id="1195" w:author="谢娴" w:date="2023-07-24T17:46:50Z">
                    <w:rPr>
                      <w:rFonts w:eastAsia="方正仿宋_GBK"/>
                      <w:sz w:val="18"/>
                      <w:szCs w:val="18"/>
                    </w:rPr>
                  </w:rPrChange>
                </w:rPr>
                <w:delText>套数</w:delText>
              </w:r>
            </w:del>
          </w:p>
        </w:tc>
        <w:tc>
          <w:tcPr>
            <w:tcW w:w="679" w:type="dxa"/>
            <w:vMerge w:val="continue"/>
            <w:noWrap w:val="0"/>
            <w:vAlign w:val="center"/>
          </w:tcPr>
          <w:p>
            <w:pPr>
              <w:jc w:val="center"/>
              <w:rPr>
                <w:del w:id="1196" w:author="冉秋秋" w:date="2023-09-15T15:23:22Z"/>
                <w:rFonts w:eastAsia="方正仿宋_GBK"/>
                <w:color w:val="FF0000"/>
                <w:sz w:val="18"/>
                <w:szCs w:val="18"/>
                <w:rPrChange w:id="1197" w:author="谢娴" w:date="2023-07-24T17:46:50Z">
                  <w:rPr>
                    <w:del w:id="1198" w:author="冉秋秋" w:date="2023-09-15T15:23:22Z"/>
                    <w:rFonts w:eastAsia="方正仿宋_GBK"/>
                    <w:sz w:val="18"/>
                    <w:szCs w:val="18"/>
                  </w:rPr>
                </w:rPrChange>
              </w:rPr>
            </w:pPr>
          </w:p>
        </w:tc>
        <w:tc>
          <w:tcPr>
            <w:tcW w:w="540" w:type="dxa"/>
            <w:gridSpan w:val="2"/>
            <w:vMerge w:val="continue"/>
            <w:noWrap w:val="0"/>
            <w:vAlign w:val="center"/>
          </w:tcPr>
          <w:p>
            <w:pPr>
              <w:jc w:val="center"/>
              <w:rPr>
                <w:del w:id="1199" w:author="冉秋秋" w:date="2023-09-15T15:23:22Z"/>
                <w:rFonts w:eastAsia="方正仿宋_GBK"/>
                <w:color w:val="FF0000"/>
                <w:sz w:val="18"/>
                <w:szCs w:val="18"/>
                <w:rPrChange w:id="1200" w:author="谢娴" w:date="2023-07-24T17:46:50Z">
                  <w:rPr>
                    <w:del w:id="1201" w:author="冉秋秋" w:date="2023-09-15T15:23:22Z"/>
                    <w:rFonts w:eastAsia="方正仿宋_GBK"/>
                    <w:sz w:val="18"/>
                    <w:szCs w:val="18"/>
                  </w:rPr>
                </w:rPrChange>
              </w:rPr>
            </w:pPr>
          </w:p>
        </w:tc>
        <w:tc>
          <w:tcPr>
            <w:tcW w:w="756" w:type="dxa"/>
            <w:vMerge w:val="continue"/>
            <w:noWrap w:val="0"/>
            <w:vAlign w:val="center"/>
          </w:tcPr>
          <w:p>
            <w:pPr>
              <w:jc w:val="center"/>
              <w:rPr>
                <w:del w:id="1202" w:author="冉秋秋" w:date="2023-09-15T15:23:22Z"/>
                <w:rFonts w:eastAsia="方正仿宋_GBK"/>
                <w:color w:val="FF0000"/>
                <w:sz w:val="18"/>
                <w:szCs w:val="18"/>
                <w:rPrChange w:id="1203" w:author="谢娴" w:date="2023-07-24T17:46:50Z">
                  <w:rPr>
                    <w:del w:id="1204" w:author="冉秋秋" w:date="2023-09-15T15:23:22Z"/>
                    <w:rFonts w:eastAsia="方正仿宋_GBK"/>
                    <w:sz w:val="18"/>
                    <w:szCs w:val="18"/>
                  </w:rPr>
                </w:rPrChange>
              </w:rPr>
            </w:pPr>
          </w:p>
        </w:tc>
        <w:tc>
          <w:tcPr>
            <w:tcW w:w="540" w:type="dxa"/>
            <w:vMerge w:val="continue"/>
            <w:noWrap w:val="0"/>
            <w:vAlign w:val="center"/>
          </w:tcPr>
          <w:p>
            <w:pPr>
              <w:jc w:val="center"/>
              <w:rPr>
                <w:del w:id="1205" w:author="冉秋秋" w:date="2023-09-15T15:23:22Z"/>
                <w:rFonts w:eastAsia="方正仿宋_GBK"/>
                <w:color w:val="FF0000"/>
                <w:sz w:val="18"/>
                <w:szCs w:val="18"/>
                <w:rPrChange w:id="1206" w:author="谢娴" w:date="2023-07-24T17:46:50Z">
                  <w:rPr>
                    <w:del w:id="1207" w:author="冉秋秋" w:date="2023-09-15T15:23:22Z"/>
                    <w:rFonts w:eastAsia="方正仿宋_GBK"/>
                    <w:sz w:val="18"/>
                    <w:szCs w:val="18"/>
                  </w:rPr>
                </w:rPrChange>
              </w:rPr>
            </w:pPr>
          </w:p>
        </w:tc>
        <w:tc>
          <w:tcPr>
            <w:tcW w:w="720" w:type="dxa"/>
            <w:gridSpan w:val="2"/>
            <w:vMerge w:val="continue"/>
            <w:noWrap w:val="0"/>
            <w:vAlign w:val="center"/>
          </w:tcPr>
          <w:p>
            <w:pPr>
              <w:jc w:val="center"/>
              <w:rPr>
                <w:del w:id="1208" w:author="冉秋秋" w:date="2023-09-15T15:23:22Z"/>
                <w:rFonts w:eastAsia="方正仿宋_GBK"/>
                <w:sz w:val="18"/>
                <w:szCs w:val="18"/>
              </w:rPr>
            </w:pPr>
          </w:p>
        </w:tc>
        <w:tc>
          <w:tcPr>
            <w:tcW w:w="720" w:type="dxa"/>
            <w:vMerge w:val="continue"/>
            <w:noWrap w:val="0"/>
            <w:vAlign w:val="center"/>
          </w:tcPr>
          <w:p>
            <w:pPr>
              <w:jc w:val="center"/>
              <w:rPr>
                <w:del w:id="1209" w:author="冉秋秋" w:date="2023-09-15T15:23:22Z"/>
                <w:rFonts w:eastAsia="方正仿宋_GBK"/>
                <w:sz w:val="18"/>
                <w:szCs w:val="18"/>
              </w:rPr>
            </w:pPr>
          </w:p>
        </w:tc>
        <w:tc>
          <w:tcPr>
            <w:tcW w:w="720" w:type="dxa"/>
            <w:vMerge w:val="continue"/>
            <w:noWrap w:val="0"/>
            <w:vAlign w:val="center"/>
          </w:tcPr>
          <w:p>
            <w:pPr>
              <w:jc w:val="center"/>
              <w:rPr>
                <w:del w:id="1210" w:author="冉秋秋" w:date="2023-09-15T15:23:22Z"/>
                <w:rFonts w:eastAsia="方正仿宋_GBK"/>
                <w:sz w:val="18"/>
                <w:szCs w:val="18"/>
              </w:rPr>
            </w:pPr>
          </w:p>
        </w:tc>
        <w:tc>
          <w:tcPr>
            <w:tcW w:w="720" w:type="dxa"/>
            <w:vMerge w:val="continue"/>
            <w:noWrap w:val="0"/>
            <w:vAlign w:val="center"/>
          </w:tcPr>
          <w:p>
            <w:pPr>
              <w:jc w:val="center"/>
              <w:rPr>
                <w:del w:id="1211" w:author="冉秋秋" w:date="2023-09-15T15:23:22Z"/>
                <w:rFonts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13" w:author="admin" w:date="2023-07-24T17:55:4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5" w:hRule="atLeast"/>
          <w:del w:id="1212" w:author="冉秋秋" w:date="2023-09-15T15:23:22Z"/>
          <w:trPrChange w:id="1213" w:author="admin" w:date="2023-07-24T17:55:42Z">
            <w:trPr>
              <w:trHeight w:val="780" w:hRule="atLeast"/>
            </w:trPr>
          </w:trPrChange>
        </w:trPr>
        <w:tc>
          <w:tcPr>
            <w:tcW w:w="1004" w:type="dxa"/>
            <w:noWrap w:val="0"/>
            <w:vAlign w:val="center"/>
            <w:tcPrChange w:id="1214" w:author="admin" w:date="2023-07-24T17:55:42Z">
              <w:tcPr>
                <w:tcW w:w="1004" w:type="dxa"/>
                <w:noWrap w:val="0"/>
                <w:vAlign w:val="center"/>
              </w:tcPr>
            </w:tcPrChange>
          </w:tcPr>
          <w:p>
            <w:pPr>
              <w:ind w:firstLine="270" w:firstLineChars="150"/>
              <w:jc w:val="center"/>
              <w:rPr>
                <w:del w:id="1215" w:author="冉秋秋" w:date="2023-09-15T15:23:22Z"/>
                <w:rFonts w:eastAsia="方正仿宋_GBK"/>
                <w:color w:val="FF0000"/>
                <w:sz w:val="18"/>
                <w:szCs w:val="18"/>
                <w:rPrChange w:id="1216" w:author="谢娴" w:date="2023-07-24T17:46:50Z">
                  <w:rPr>
                    <w:del w:id="1217" w:author="冉秋秋" w:date="2023-09-15T15:23:22Z"/>
                    <w:rFonts w:eastAsia="方正仿宋_GBK"/>
                    <w:sz w:val="18"/>
                    <w:szCs w:val="18"/>
                  </w:rPr>
                </w:rPrChange>
              </w:rPr>
            </w:pPr>
          </w:p>
        </w:tc>
        <w:tc>
          <w:tcPr>
            <w:tcW w:w="517" w:type="dxa"/>
            <w:noWrap w:val="0"/>
            <w:vAlign w:val="center"/>
            <w:tcPrChange w:id="1218" w:author="admin" w:date="2023-07-24T17:55:42Z">
              <w:tcPr>
                <w:tcW w:w="517" w:type="dxa"/>
                <w:noWrap w:val="0"/>
                <w:vAlign w:val="center"/>
              </w:tcPr>
            </w:tcPrChange>
          </w:tcPr>
          <w:p>
            <w:pPr>
              <w:ind w:firstLine="270" w:firstLineChars="150"/>
              <w:jc w:val="center"/>
              <w:rPr>
                <w:del w:id="1219" w:author="冉秋秋" w:date="2023-09-15T15:23:22Z"/>
                <w:rFonts w:eastAsia="方正仿宋_GBK"/>
                <w:color w:val="FF0000"/>
                <w:sz w:val="18"/>
                <w:szCs w:val="18"/>
                <w:rPrChange w:id="1220" w:author="谢娴" w:date="2023-07-24T17:46:50Z">
                  <w:rPr>
                    <w:del w:id="1221" w:author="冉秋秋" w:date="2023-09-15T15:23:22Z"/>
                    <w:rFonts w:eastAsia="方正仿宋_GBK"/>
                    <w:sz w:val="18"/>
                    <w:szCs w:val="18"/>
                  </w:rPr>
                </w:rPrChange>
              </w:rPr>
            </w:pPr>
          </w:p>
        </w:tc>
        <w:tc>
          <w:tcPr>
            <w:tcW w:w="761" w:type="dxa"/>
            <w:gridSpan w:val="2"/>
            <w:noWrap w:val="0"/>
            <w:vAlign w:val="center"/>
            <w:tcPrChange w:id="1222" w:author="admin" w:date="2023-07-24T17:55:42Z">
              <w:tcPr>
                <w:tcW w:w="761" w:type="dxa"/>
                <w:gridSpan w:val="2"/>
                <w:noWrap w:val="0"/>
                <w:vAlign w:val="center"/>
              </w:tcPr>
            </w:tcPrChange>
          </w:tcPr>
          <w:p>
            <w:pPr>
              <w:ind w:firstLine="270" w:firstLineChars="150"/>
              <w:jc w:val="center"/>
              <w:rPr>
                <w:del w:id="1223" w:author="冉秋秋" w:date="2023-09-15T15:23:22Z"/>
                <w:rFonts w:eastAsia="方正仿宋_GBK"/>
                <w:color w:val="FF0000"/>
                <w:sz w:val="18"/>
                <w:szCs w:val="18"/>
                <w:rPrChange w:id="1224" w:author="谢娴" w:date="2023-07-24T17:46:50Z">
                  <w:rPr>
                    <w:del w:id="1225" w:author="冉秋秋" w:date="2023-09-15T15:23:22Z"/>
                    <w:rFonts w:eastAsia="方正仿宋_GBK"/>
                    <w:sz w:val="18"/>
                    <w:szCs w:val="18"/>
                  </w:rPr>
                </w:rPrChange>
              </w:rPr>
            </w:pPr>
          </w:p>
        </w:tc>
        <w:tc>
          <w:tcPr>
            <w:tcW w:w="571" w:type="dxa"/>
            <w:noWrap w:val="0"/>
            <w:vAlign w:val="center"/>
            <w:tcPrChange w:id="1226" w:author="admin" w:date="2023-07-24T17:55:42Z">
              <w:tcPr>
                <w:tcW w:w="571" w:type="dxa"/>
                <w:noWrap w:val="0"/>
                <w:vAlign w:val="center"/>
              </w:tcPr>
            </w:tcPrChange>
          </w:tcPr>
          <w:p>
            <w:pPr>
              <w:ind w:firstLine="270" w:firstLineChars="150"/>
              <w:jc w:val="center"/>
              <w:rPr>
                <w:del w:id="1227" w:author="冉秋秋" w:date="2023-09-15T15:23:22Z"/>
                <w:rFonts w:eastAsia="方正仿宋_GBK"/>
                <w:color w:val="FF0000"/>
                <w:sz w:val="18"/>
                <w:szCs w:val="18"/>
                <w:rPrChange w:id="1228" w:author="谢娴" w:date="2023-07-24T17:46:50Z">
                  <w:rPr>
                    <w:del w:id="1229" w:author="冉秋秋" w:date="2023-09-15T15:23:22Z"/>
                    <w:rFonts w:eastAsia="方正仿宋_GBK"/>
                    <w:sz w:val="18"/>
                    <w:szCs w:val="18"/>
                  </w:rPr>
                </w:rPrChange>
              </w:rPr>
            </w:pPr>
          </w:p>
        </w:tc>
        <w:tc>
          <w:tcPr>
            <w:tcW w:w="921" w:type="dxa"/>
            <w:gridSpan w:val="2"/>
            <w:noWrap w:val="0"/>
            <w:vAlign w:val="center"/>
            <w:tcPrChange w:id="1230" w:author="admin" w:date="2023-07-24T17:55:42Z">
              <w:tcPr>
                <w:tcW w:w="921" w:type="dxa"/>
                <w:gridSpan w:val="2"/>
                <w:noWrap w:val="0"/>
                <w:vAlign w:val="center"/>
              </w:tcPr>
            </w:tcPrChange>
          </w:tcPr>
          <w:p>
            <w:pPr>
              <w:ind w:firstLine="270" w:firstLineChars="150"/>
              <w:jc w:val="center"/>
              <w:rPr>
                <w:del w:id="1231" w:author="冉秋秋" w:date="2023-09-15T15:23:22Z"/>
                <w:rFonts w:eastAsia="方正仿宋_GBK"/>
                <w:color w:val="FF0000"/>
                <w:sz w:val="18"/>
                <w:szCs w:val="18"/>
                <w:rPrChange w:id="1232" w:author="谢娴" w:date="2023-07-24T17:46:50Z">
                  <w:rPr>
                    <w:del w:id="1233" w:author="冉秋秋" w:date="2023-09-15T15:23:22Z"/>
                    <w:rFonts w:eastAsia="方正仿宋_GBK"/>
                    <w:sz w:val="18"/>
                    <w:szCs w:val="18"/>
                  </w:rPr>
                </w:rPrChange>
              </w:rPr>
            </w:pPr>
          </w:p>
        </w:tc>
        <w:tc>
          <w:tcPr>
            <w:tcW w:w="571" w:type="dxa"/>
            <w:noWrap w:val="0"/>
            <w:vAlign w:val="center"/>
            <w:tcPrChange w:id="1234" w:author="admin" w:date="2023-07-24T17:55:42Z">
              <w:tcPr>
                <w:tcW w:w="571" w:type="dxa"/>
                <w:noWrap w:val="0"/>
                <w:vAlign w:val="center"/>
              </w:tcPr>
            </w:tcPrChange>
          </w:tcPr>
          <w:p>
            <w:pPr>
              <w:ind w:firstLine="270" w:firstLineChars="150"/>
              <w:jc w:val="center"/>
              <w:rPr>
                <w:del w:id="1235" w:author="冉秋秋" w:date="2023-09-15T15:23:22Z"/>
                <w:rFonts w:eastAsia="方正仿宋_GBK"/>
                <w:color w:val="FF0000"/>
                <w:sz w:val="18"/>
                <w:szCs w:val="18"/>
                <w:rPrChange w:id="1236" w:author="谢娴" w:date="2023-07-24T17:46:50Z">
                  <w:rPr>
                    <w:del w:id="1237" w:author="冉秋秋" w:date="2023-09-15T15:23:22Z"/>
                    <w:rFonts w:eastAsia="方正仿宋_GBK"/>
                    <w:sz w:val="18"/>
                    <w:szCs w:val="18"/>
                  </w:rPr>
                </w:rPrChange>
              </w:rPr>
            </w:pPr>
          </w:p>
        </w:tc>
        <w:tc>
          <w:tcPr>
            <w:tcW w:w="957" w:type="dxa"/>
            <w:noWrap w:val="0"/>
            <w:vAlign w:val="center"/>
            <w:tcPrChange w:id="1238" w:author="admin" w:date="2023-07-24T17:55:42Z">
              <w:tcPr>
                <w:tcW w:w="957" w:type="dxa"/>
                <w:noWrap w:val="0"/>
                <w:vAlign w:val="center"/>
              </w:tcPr>
            </w:tcPrChange>
          </w:tcPr>
          <w:p>
            <w:pPr>
              <w:ind w:firstLine="270" w:firstLineChars="150"/>
              <w:jc w:val="center"/>
              <w:rPr>
                <w:del w:id="1239" w:author="冉秋秋" w:date="2023-09-15T15:23:22Z"/>
                <w:rFonts w:eastAsia="方正仿宋_GBK"/>
                <w:color w:val="FF0000"/>
                <w:sz w:val="18"/>
                <w:szCs w:val="18"/>
                <w:rPrChange w:id="1240" w:author="谢娴" w:date="2023-07-24T17:46:50Z">
                  <w:rPr>
                    <w:del w:id="1241" w:author="冉秋秋" w:date="2023-09-15T15:23:22Z"/>
                    <w:rFonts w:eastAsia="方正仿宋_GBK"/>
                    <w:sz w:val="18"/>
                    <w:szCs w:val="18"/>
                  </w:rPr>
                </w:rPrChange>
              </w:rPr>
            </w:pPr>
          </w:p>
        </w:tc>
        <w:tc>
          <w:tcPr>
            <w:tcW w:w="741" w:type="dxa"/>
            <w:gridSpan w:val="2"/>
            <w:noWrap w:val="0"/>
            <w:vAlign w:val="center"/>
            <w:tcPrChange w:id="1242" w:author="admin" w:date="2023-07-24T17:55:42Z">
              <w:tcPr>
                <w:tcW w:w="741" w:type="dxa"/>
                <w:gridSpan w:val="2"/>
                <w:noWrap w:val="0"/>
                <w:vAlign w:val="center"/>
              </w:tcPr>
            </w:tcPrChange>
          </w:tcPr>
          <w:p>
            <w:pPr>
              <w:ind w:firstLine="270" w:firstLineChars="150"/>
              <w:jc w:val="center"/>
              <w:rPr>
                <w:del w:id="1243" w:author="冉秋秋" w:date="2023-09-15T15:23:22Z"/>
                <w:rFonts w:eastAsia="方正仿宋_GBK"/>
                <w:color w:val="FF0000"/>
                <w:sz w:val="18"/>
                <w:szCs w:val="18"/>
                <w:rPrChange w:id="1244" w:author="谢娴" w:date="2023-07-24T17:46:50Z">
                  <w:rPr>
                    <w:del w:id="1245" w:author="冉秋秋" w:date="2023-09-15T15:23:22Z"/>
                    <w:rFonts w:eastAsia="方正仿宋_GBK"/>
                    <w:sz w:val="18"/>
                    <w:szCs w:val="18"/>
                  </w:rPr>
                </w:rPrChange>
              </w:rPr>
            </w:pPr>
          </w:p>
        </w:tc>
        <w:tc>
          <w:tcPr>
            <w:tcW w:w="725" w:type="dxa"/>
            <w:noWrap w:val="0"/>
            <w:vAlign w:val="center"/>
            <w:tcPrChange w:id="1246" w:author="admin" w:date="2023-07-24T17:55:42Z">
              <w:tcPr>
                <w:tcW w:w="725" w:type="dxa"/>
                <w:noWrap w:val="0"/>
                <w:vAlign w:val="center"/>
              </w:tcPr>
            </w:tcPrChange>
          </w:tcPr>
          <w:p>
            <w:pPr>
              <w:ind w:firstLine="270" w:firstLineChars="150"/>
              <w:jc w:val="center"/>
              <w:rPr>
                <w:del w:id="1247" w:author="冉秋秋" w:date="2023-09-15T15:23:22Z"/>
                <w:rFonts w:eastAsia="方正仿宋_GBK"/>
                <w:color w:val="FF0000"/>
                <w:sz w:val="18"/>
                <w:szCs w:val="18"/>
                <w:rPrChange w:id="1248" w:author="谢娴" w:date="2023-07-24T17:46:50Z">
                  <w:rPr>
                    <w:del w:id="1249" w:author="冉秋秋" w:date="2023-09-15T15:23:22Z"/>
                    <w:rFonts w:eastAsia="方正仿宋_GBK"/>
                    <w:sz w:val="18"/>
                    <w:szCs w:val="18"/>
                  </w:rPr>
                </w:rPrChange>
              </w:rPr>
            </w:pPr>
          </w:p>
        </w:tc>
        <w:tc>
          <w:tcPr>
            <w:tcW w:w="540" w:type="dxa"/>
            <w:gridSpan w:val="2"/>
            <w:noWrap w:val="0"/>
            <w:vAlign w:val="center"/>
            <w:tcPrChange w:id="1250" w:author="admin" w:date="2023-07-24T17:55:42Z">
              <w:tcPr>
                <w:tcW w:w="540" w:type="dxa"/>
                <w:gridSpan w:val="2"/>
                <w:noWrap w:val="0"/>
                <w:vAlign w:val="center"/>
              </w:tcPr>
            </w:tcPrChange>
          </w:tcPr>
          <w:p>
            <w:pPr>
              <w:ind w:firstLine="270" w:firstLineChars="150"/>
              <w:jc w:val="center"/>
              <w:rPr>
                <w:del w:id="1251" w:author="冉秋秋" w:date="2023-09-15T15:23:22Z"/>
                <w:rFonts w:eastAsia="方正仿宋_GBK"/>
                <w:color w:val="FF0000"/>
                <w:sz w:val="18"/>
                <w:szCs w:val="18"/>
                <w:rPrChange w:id="1252" w:author="谢娴" w:date="2023-07-24T17:46:50Z">
                  <w:rPr>
                    <w:del w:id="1253" w:author="冉秋秋" w:date="2023-09-15T15:23:22Z"/>
                    <w:rFonts w:eastAsia="方正仿宋_GBK"/>
                    <w:sz w:val="18"/>
                    <w:szCs w:val="18"/>
                  </w:rPr>
                </w:rPrChange>
              </w:rPr>
            </w:pPr>
          </w:p>
        </w:tc>
        <w:tc>
          <w:tcPr>
            <w:tcW w:w="900" w:type="dxa"/>
            <w:noWrap w:val="0"/>
            <w:vAlign w:val="center"/>
            <w:tcPrChange w:id="1254" w:author="admin" w:date="2023-07-24T17:55:42Z">
              <w:tcPr>
                <w:tcW w:w="900" w:type="dxa"/>
                <w:noWrap w:val="0"/>
                <w:vAlign w:val="center"/>
              </w:tcPr>
            </w:tcPrChange>
          </w:tcPr>
          <w:p>
            <w:pPr>
              <w:ind w:firstLine="270" w:firstLineChars="150"/>
              <w:jc w:val="center"/>
              <w:rPr>
                <w:del w:id="1255" w:author="冉秋秋" w:date="2023-09-15T15:23:22Z"/>
                <w:rFonts w:eastAsia="方正仿宋_GBK"/>
                <w:color w:val="FF0000"/>
                <w:sz w:val="18"/>
                <w:szCs w:val="18"/>
                <w:rPrChange w:id="1256" w:author="谢娴" w:date="2023-07-24T17:46:50Z">
                  <w:rPr>
                    <w:del w:id="1257" w:author="冉秋秋" w:date="2023-09-15T15:23:22Z"/>
                    <w:rFonts w:eastAsia="方正仿宋_GBK"/>
                    <w:sz w:val="18"/>
                    <w:szCs w:val="18"/>
                  </w:rPr>
                </w:rPrChange>
              </w:rPr>
            </w:pPr>
          </w:p>
        </w:tc>
        <w:tc>
          <w:tcPr>
            <w:tcW w:w="540" w:type="dxa"/>
            <w:noWrap w:val="0"/>
            <w:vAlign w:val="center"/>
            <w:tcPrChange w:id="1258" w:author="admin" w:date="2023-07-24T17:55:42Z">
              <w:tcPr>
                <w:tcW w:w="540" w:type="dxa"/>
                <w:noWrap w:val="0"/>
                <w:vAlign w:val="center"/>
              </w:tcPr>
            </w:tcPrChange>
          </w:tcPr>
          <w:p>
            <w:pPr>
              <w:ind w:firstLine="270" w:firstLineChars="150"/>
              <w:jc w:val="center"/>
              <w:rPr>
                <w:del w:id="1259" w:author="冉秋秋" w:date="2023-09-15T15:23:22Z"/>
                <w:rFonts w:eastAsia="方正仿宋_GBK"/>
                <w:color w:val="FF0000"/>
                <w:sz w:val="18"/>
                <w:szCs w:val="18"/>
                <w:rPrChange w:id="1260" w:author="谢娴" w:date="2023-07-24T17:46:50Z">
                  <w:rPr>
                    <w:del w:id="1261" w:author="冉秋秋" w:date="2023-09-15T15:23:22Z"/>
                    <w:rFonts w:eastAsia="方正仿宋_GBK"/>
                    <w:sz w:val="18"/>
                    <w:szCs w:val="18"/>
                  </w:rPr>
                </w:rPrChange>
              </w:rPr>
            </w:pPr>
          </w:p>
        </w:tc>
        <w:tc>
          <w:tcPr>
            <w:tcW w:w="756" w:type="dxa"/>
            <w:noWrap w:val="0"/>
            <w:vAlign w:val="center"/>
            <w:tcPrChange w:id="1262" w:author="admin" w:date="2023-07-24T17:55:42Z">
              <w:tcPr>
                <w:tcW w:w="756" w:type="dxa"/>
                <w:noWrap w:val="0"/>
                <w:vAlign w:val="center"/>
              </w:tcPr>
            </w:tcPrChange>
          </w:tcPr>
          <w:p>
            <w:pPr>
              <w:ind w:firstLine="270" w:firstLineChars="150"/>
              <w:jc w:val="center"/>
              <w:rPr>
                <w:del w:id="1263" w:author="冉秋秋" w:date="2023-09-15T15:23:22Z"/>
                <w:rFonts w:eastAsia="方正仿宋_GBK"/>
                <w:color w:val="FF0000"/>
                <w:sz w:val="18"/>
                <w:szCs w:val="18"/>
                <w:rPrChange w:id="1264" w:author="谢娴" w:date="2023-07-24T17:46:50Z">
                  <w:rPr>
                    <w:del w:id="1265" w:author="冉秋秋" w:date="2023-09-15T15:23:22Z"/>
                    <w:rFonts w:eastAsia="方正仿宋_GBK"/>
                    <w:sz w:val="18"/>
                    <w:szCs w:val="18"/>
                  </w:rPr>
                </w:rPrChange>
              </w:rPr>
            </w:pPr>
          </w:p>
        </w:tc>
        <w:tc>
          <w:tcPr>
            <w:tcW w:w="365" w:type="dxa"/>
            <w:noWrap w:val="0"/>
            <w:vAlign w:val="center"/>
            <w:tcPrChange w:id="1266" w:author="admin" w:date="2023-07-24T17:55:42Z">
              <w:tcPr>
                <w:tcW w:w="365" w:type="dxa"/>
                <w:noWrap w:val="0"/>
                <w:vAlign w:val="center"/>
              </w:tcPr>
            </w:tcPrChange>
          </w:tcPr>
          <w:p>
            <w:pPr>
              <w:ind w:firstLine="270" w:firstLineChars="150"/>
              <w:jc w:val="center"/>
              <w:rPr>
                <w:del w:id="1267" w:author="冉秋秋" w:date="2023-09-15T15:23:22Z"/>
                <w:rFonts w:eastAsia="方正仿宋_GBK"/>
                <w:color w:val="FF0000"/>
                <w:sz w:val="18"/>
                <w:szCs w:val="18"/>
                <w:rPrChange w:id="1268" w:author="谢娴" w:date="2023-07-24T17:46:50Z">
                  <w:rPr>
                    <w:del w:id="1269" w:author="冉秋秋" w:date="2023-09-15T15:23:22Z"/>
                    <w:rFonts w:eastAsia="方正仿宋_GBK"/>
                    <w:sz w:val="18"/>
                    <w:szCs w:val="18"/>
                  </w:rPr>
                </w:rPrChange>
              </w:rPr>
            </w:pPr>
          </w:p>
        </w:tc>
        <w:tc>
          <w:tcPr>
            <w:tcW w:w="679" w:type="dxa"/>
            <w:noWrap w:val="0"/>
            <w:vAlign w:val="center"/>
            <w:tcPrChange w:id="1270" w:author="admin" w:date="2023-07-24T17:55:42Z">
              <w:tcPr>
                <w:tcW w:w="679" w:type="dxa"/>
                <w:noWrap w:val="0"/>
                <w:vAlign w:val="center"/>
              </w:tcPr>
            </w:tcPrChange>
          </w:tcPr>
          <w:p>
            <w:pPr>
              <w:ind w:firstLine="270" w:firstLineChars="150"/>
              <w:jc w:val="center"/>
              <w:rPr>
                <w:del w:id="1271" w:author="冉秋秋" w:date="2023-09-15T15:23:22Z"/>
                <w:rFonts w:eastAsia="方正仿宋_GBK"/>
                <w:color w:val="FF0000"/>
                <w:sz w:val="18"/>
                <w:szCs w:val="18"/>
                <w:rPrChange w:id="1272" w:author="谢娴" w:date="2023-07-24T17:46:50Z">
                  <w:rPr>
                    <w:del w:id="1273" w:author="冉秋秋" w:date="2023-09-15T15:23:22Z"/>
                    <w:rFonts w:eastAsia="方正仿宋_GBK"/>
                    <w:sz w:val="18"/>
                    <w:szCs w:val="18"/>
                  </w:rPr>
                </w:rPrChange>
              </w:rPr>
            </w:pPr>
          </w:p>
        </w:tc>
        <w:tc>
          <w:tcPr>
            <w:tcW w:w="540" w:type="dxa"/>
            <w:gridSpan w:val="2"/>
            <w:noWrap w:val="0"/>
            <w:vAlign w:val="center"/>
            <w:tcPrChange w:id="1274" w:author="admin" w:date="2023-07-24T17:55:42Z">
              <w:tcPr>
                <w:tcW w:w="540" w:type="dxa"/>
                <w:gridSpan w:val="2"/>
                <w:noWrap w:val="0"/>
                <w:vAlign w:val="center"/>
              </w:tcPr>
            </w:tcPrChange>
          </w:tcPr>
          <w:p>
            <w:pPr>
              <w:ind w:firstLine="270" w:firstLineChars="150"/>
              <w:jc w:val="center"/>
              <w:rPr>
                <w:del w:id="1275" w:author="冉秋秋" w:date="2023-09-15T15:23:22Z"/>
                <w:rFonts w:eastAsia="方正仿宋_GBK"/>
                <w:color w:val="FF0000"/>
                <w:sz w:val="18"/>
                <w:szCs w:val="18"/>
                <w:rPrChange w:id="1276" w:author="谢娴" w:date="2023-07-24T17:46:50Z">
                  <w:rPr>
                    <w:del w:id="1277" w:author="冉秋秋" w:date="2023-09-15T15:23:22Z"/>
                    <w:rFonts w:eastAsia="方正仿宋_GBK"/>
                    <w:sz w:val="18"/>
                    <w:szCs w:val="18"/>
                  </w:rPr>
                </w:rPrChange>
              </w:rPr>
            </w:pPr>
          </w:p>
        </w:tc>
        <w:tc>
          <w:tcPr>
            <w:tcW w:w="756" w:type="dxa"/>
            <w:noWrap w:val="0"/>
            <w:vAlign w:val="center"/>
            <w:tcPrChange w:id="1278" w:author="admin" w:date="2023-07-24T17:55:42Z">
              <w:tcPr>
                <w:tcW w:w="756" w:type="dxa"/>
                <w:noWrap w:val="0"/>
                <w:vAlign w:val="center"/>
              </w:tcPr>
            </w:tcPrChange>
          </w:tcPr>
          <w:p>
            <w:pPr>
              <w:ind w:firstLine="270" w:firstLineChars="150"/>
              <w:jc w:val="center"/>
              <w:rPr>
                <w:del w:id="1279" w:author="冉秋秋" w:date="2023-09-15T15:23:22Z"/>
                <w:rFonts w:eastAsia="方正仿宋_GBK"/>
                <w:color w:val="FF0000"/>
                <w:sz w:val="18"/>
                <w:szCs w:val="18"/>
                <w:rPrChange w:id="1280" w:author="谢娴" w:date="2023-07-24T17:46:50Z">
                  <w:rPr>
                    <w:del w:id="1281" w:author="冉秋秋" w:date="2023-09-15T15:23:22Z"/>
                    <w:rFonts w:eastAsia="方正仿宋_GBK"/>
                    <w:sz w:val="18"/>
                    <w:szCs w:val="18"/>
                  </w:rPr>
                </w:rPrChange>
              </w:rPr>
            </w:pPr>
          </w:p>
        </w:tc>
        <w:tc>
          <w:tcPr>
            <w:tcW w:w="540" w:type="dxa"/>
            <w:noWrap w:val="0"/>
            <w:vAlign w:val="center"/>
            <w:tcPrChange w:id="1282" w:author="admin" w:date="2023-07-24T17:55:42Z">
              <w:tcPr>
                <w:tcW w:w="540" w:type="dxa"/>
                <w:noWrap w:val="0"/>
                <w:vAlign w:val="center"/>
              </w:tcPr>
            </w:tcPrChange>
          </w:tcPr>
          <w:p>
            <w:pPr>
              <w:ind w:firstLine="270" w:firstLineChars="150"/>
              <w:jc w:val="center"/>
              <w:rPr>
                <w:del w:id="1283" w:author="冉秋秋" w:date="2023-09-15T15:23:22Z"/>
                <w:rFonts w:eastAsia="方正仿宋_GBK"/>
                <w:color w:val="FF0000"/>
                <w:sz w:val="18"/>
                <w:szCs w:val="18"/>
                <w:rPrChange w:id="1284" w:author="谢娴" w:date="2023-07-24T17:46:50Z">
                  <w:rPr>
                    <w:del w:id="1285" w:author="冉秋秋" w:date="2023-09-15T15:23:22Z"/>
                    <w:rFonts w:eastAsia="方正仿宋_GBK"/>
                    <w:sz w:val="18"/>
                    <w:szCs w:val="18"/>
                  </w:rPr>
                </w:rPrChange>
              </w:rPr>
            </w:pPr>
          </w:p>
        </w:tc>
        <w:tc>
          <w:tcPr>
            <w:tcW w:w="720" w:type="dxa"/>
            <w:gridSpan w:val="2"/>
            <w:noWrap w:val="0"/>
            <w:vAlign w:val="center"/>
            <w:tcPrChange w:id="1286" w:author="admin" w:date="2023-07-24T17:55:42Z">
              <w:tcPr>
                <w:tcW w:w="720" w:type="dxa"/>
                <w:gridSpan w:val="2"/>
                <w:noWrap w:val="0"/>
                <w:vAlign w:val="center"/>
              </w:tcPr>
            </w:tcPrChange>
          </w:tcPr>
          <w:p>
            <w:pPr>
              <w:ind w:firstLine="270" w:firstLineChars="150"/>
              <w:jc w:val="center"/>
              <w:rPr>
                <w:del w:id="1287" w:author="冉秋秋" w:date="2023-09-15T15:23:22Z"/>
                <w:rFonts w:eastAsia="方正仿宋_GBK"/>
                <w:sz w:val="18"/>
                <w:szCs w:val="18"/>
              </w:rPr>
            </w:pPr>
          </w:p>
        </w:tc>
        <w:tc>
          <w:tcPr>
            <w:tcW w:w="720" w:type="dxa"/>
            <w:noWrap w:val="0"/>
            <w:vAlign w:val="center"/>
            <w:tcPrChange w:id="1288" w:author="admin" w:date="2023-07-24T17:55:42Z">
              <w:tcPr>
                <w:tcW w:w="720" w:type="dxa"/>
                <w:noWrap w:val="0"/>
                <w:vAlign w:val="center"/>
              </w:tcPr>
            </w:tcPrChange>
          </w:tcPr>
          <w:p>
            <w:pPr>
              <w:ind w:firstLine="270" w:firstLineChars="150"/>
              <w:jc w:val="center"/>
              <w:rPr>
                <w:del w:id="1289" w:author="冉秋秋" w:date="2023-09-15T15:23:22Z"/>
                <w:rFonts w:eastAsia="方正仿宋_GBK"/>
                <w:sz w:val="18"/>
                <w:szCs w:val="18"/>
              </w:rPr>
            </w:pPr>
          </w:p>
        </w:tc>
        <w:tc>
          <w:tcPr>
            <w:tcW w:w="720" w:type="dxa"/>
            <w:noWrap w:val="0"/>
            <w:vAlign w:val="center"/>
            <w:tcPrChange w:id="1290" w:author="admin" w:date="2023-07-24T17:55:42Z">
              <w:tcPr>
                <w:tcW w:w="720" w:type="dxa"/>
                <w:noWrap w:val="0"/>
                <w:vAlign w:val="center"/>
              </w:tcPr>
            </w:tcPrChange>
          </w:tcPr>
          <w:p>
            <w:pPr>
              <w:ind w:firstLine="270" w:firstLineChars="150"/>
              <w:jc w:val="center"/>
              <w:rPr>
                <w:del w:id="1291" w:author="冉秋秋" w:date="2023-09-15T15:23:22Z"/>
                <w:rFonts w:eastAsia="方正仿宋_GBK"/>
                <w:sz w:val="18"/>
                <w:szCs w:val="18"/>
              </w:rPr>
            </w:pPr>
          </w:p>
        </w:tc>
        <w:tc>
          <w:tcPr>
            <w:tcW w:w="720" w:type="dxa"/>
            <w:noWrap w:val="0"/>
            <w:vAlign w:val="center"/>
            <w:tcPrChange w:id="1292" w:author="admin" w:date="2023-07-24T17:55:42Z">
              <w:tcPr>
                <w:tcW w:w="720" w:type="dxa"/>
                <w:noWrap w:val="0"/>
                <w:vAlign w:val="center"/>
              </w:tcPr>
            </w:tcPrChange>
          </w:tcPr>
          <w:p>
            <w:pPr>
              <w:ind w:firstLine="270" w:firstLineChars="150"/>
              <w:jc w:val="center"/>
              <w:rPr>
                <w:del w:id="1293" w:author="冉秋秋" w:date="2023-09-15T15:23:22Z"/>
                <w:rFonts w:eastAsia="方正仿宋_GBK"/>
                <w:sz w:val="18"/>
                <w:szCs w:val="18"/>
              </w:rPr>
            </w:pPr>
          </w:p>
        </w:tc>
      </w:tr>
    </w:tbl>
    <w:p>
      <w:pPr>
        <w:rPr>
          <w:del w:id="1294" w:author="冉秋秋" w:date="2023-09-15T15:23:22Z"/>
          <w:rFonts w:eastAsia="方正仿宋_GBK"/>
          <w:szCs w:val="21"/>
        </w:rPr>
      </w:pPr>
      <w:del w:id="1295" w:author="冉秋秋" w:date="2023-09-15T15:23:22Z">
        <w:r>
          <w:rPr>
            <w:rFonts w:eastAsia="方正仿宋_GBK"/>
            <w:szCs w:val="21"/>
          </w:rPr>
          <w:delText xml:space="preserve">                                          </w:delText>
        </w:r>
      </w:del>
    </w:p>
    <w:p>
      <w:pPr>
        <w:spacing w:line="400" w:lineRule="exact"/>
        <w:rPr>
          <w:del w:id="1297" w:author="冉秋秋" w:date="2023-09-15T15:23:22Z"/>
          <w:rFonts w:eastAsia="方正仿宋_GBK"/>
          <w:szCs w:val="21"/>
        </w:rPr>
        <w:pPrChange w:id="1296" w:author="admin" w:date="2023-07-24T17:55:57Z">
          <w:pPr/>
        </w:pPrChange>
      </w:pPr>
      <w:del w:id="1298" w:author="冉秋秋" w:date="2023-09-15T15:23:22Z">
        <w:r>
          <w:rPr>
            <w:rFonts w:eastAsia="方正仿宋_GBK"/>
            <w:szCs w:val="21"/>
          </w:rPr>
          <w:delText>注：1、本表由建设单位在申领</w:delText>
        </w:r>
      </w:del>
      <w:del w:id="1299" w:author="冉秋秋" w:date="2023-09-15T15:23:22Z">
        <w:r>
          <w:rPr>
            <w:rFonts w:hint="eastAsia" w:eastAsia="方正仿宋_GBK"/>
            <w:szCs w:val="21"/>
            <w:lang w:eastAsia="zh-CN"/>
          </w:rPr>
          <w:delText>建设工程</w:delText>
        </w:r>
      </w:del>
      <w:del w:id="1300" w:author="冉秋秋" w:date="2023-09-15T15:23:22Z">
        <w:r>
          <w:rPr>
            <w:rFonts w:eastAsia="方正仿宋_GBK"/>
            <w:szCs w:val="21"/>
          </w:rPr>
          <w:delText>施工许可证时填报；</w:delText>
        </w:r>
      </w:del>
    </w:p>
    <w:p>
      <w:pPr>
        <w:spacing w:line="400" w:lineRule="exact"/>
        <w:ind w:firstLine="435"/>
        <w:rPr>
          <w:del w:id="1302" w:author="冉秋秋" w:date="2023-09-15T15:23:22Z"/>
          <w:rFonts w:eastAsia="方正仿宋_GBK"/>
          <w:szCs w:val="21"/>
        </w:rPr>
        <w:pPrChange w:id="1301" w:author="admin" w:date="2023-07-24T17:55:57Z">
          <w:pPr>
            <w:ind w:firstLine="435"/>
          </w:pPr>
        </w:pPrChange>
      </w:pPr>
      <w:del w:id="1303" w:author="冉秋秋" w:date="2023-09-15T15:23:22Z">
        <w:r>
          <w:rPr>
            <w:rFonts w:eastAsia="方正仿宋_GBK"/>
            <w:szCs w:val="21"/>
          </w:rPr>
          <w:delText>2、本表以平方米、套、万元为计量单位；</w:delText>
        </w:r>
      </w:del>
    </w:p>
    <w:p>
      <w:pPr>
        <w:spacing w:line="400" w:lineRule="exact"/>
        <w:ind w:firstLine="435"/>
        <w:rPr>
          <w:del w:id="1305" w:author="冉秋秋" w:date="2023-09-15T15:23:22Z"/>
          <w:rFonts w:hint="eastAsia" w:eastAsia="方正仿宋_GBK"/>
          <w:szCs w:val="21"/>
          <w:lang w:eastAsia="zh-CN"/>
        </w:rPr>
        <w:pPrChange w:id="1304" w:author="admin" w:date="2023-07-24T17:55:57Z">
          <w:pPr>
            <w:ind w:firstLine="435"/>
          </w:pPr>
        </w:pPrChange>
      </w:pPr>
      <w:del w:id="1306" w:author="冉秋秋" w:date="2023-09-15T15:23:22Z">
        <w:r>
          <w:rPr>
            <w:rFonts w:eastAsia="方正仿宋_GBK"/>
            <w:szCs w:val="21"/>
          </w:rPr>
          <w:delText>3、安置房包括危旧房改造（城市、林业、农村）、棚户区改造（工矿、煤矿）等，公益性用房包括文化、教育、医疗、体育等</w:delText>
        </w:r>
      </w:del>
      <w:del w:id="1307" w:author="冉秋秋" w:date="2023-09-15T15:23:22Z">
        <w:r>
          <w:rPr>
            <w:rFonts w:hint="eastAsia" w:eastAsia="方正仿宋_GBK"/>
            <w:szCs w:val="21"/>
            <w:lang w:eastAsia="zh-CN"/>
          </w:rPr>
          <w:delText>。</w:delText>
        </w:r>
      </w:del>
    </w:p>
    <w:p>
      <w:pPr>
        <w:pStyle w:val="2"/>
        <w:rPr>
          <w:ins w:id="1308" w:author="admin" w:date="2023-07-24T17:56:54Z"/>
          <w:del w:id="1309" w:author="冉秋秋" w:date="2023-09-15T15:23:27Z"/>
          <w:rFonts w:hint="eastAsia" w:eastAsia="方正仿宋_GBK"/>
          <w:szCs w:val="21"/>
          <w:lang w:eastAsia="zh-CN"/>
        </w:rPr>
      </w:pPr>
    </w:p>
    <w:p>
      <w:pPr>
        <w:rPr>
          <w:ins w:id="1310" w:author="admin" w:date="2023-07-24T17:56:54Z"/>
          <w:del w:id="1311" w:author="冉秋秋" w:date="2023-09-15T15:23:27Z"/>
          <w:rFonts w:hint="eastAsia" w:eastAsia="方正仿宋_GBK"/>
          <w:szCs w:val="21"/>
          <w:lang w:eastAsia="zh-CN"/>
        </w:rPr>
      </w:pPr>
    </w:p>
    <w:p>
      <w:pPr>
        <w:pStyle w:val="2"/>
        <w:rPr>
          <w:ins w:id="1312" w:author="admin" w:date="2023-07-24T17:56:55Z"/>
          <w:del w:id="1313" w:author="冉秋秋" w:date="2023-09-15T15:23:27Z"/>
          <w:rFonts w:hint="eastAsia" w:eastAsia="方正仿宋_GBK"/>
          <w:szCs w:val="21"/>
          <w:lang w:eastAsia="zh-CN"/>
        </w:rPr>
      </w:pPr>
    </w:p>
    <w:p>
      <w:pPr>
        <w:rPr>
          <w:ins w:id="1314" w:author="admin" w:date="2023-07-24T17:57:46Z"/>
          <w:del w:id="1315" w:author="冉秋秋" w:date="2023-09-15T15:23:26Z"/>
          <w:rFonts w:hint="eastAsia" w:eastAsia="方正仿宋_GBK"/>
          <w:szCs w:val="21"/>
          <w:lang w:eastAsia="zh-CN"/>
        </w:rPr>
      </w:pPr>
    </w:p>
    <w:p>
      <w:pPr>
        <w:pStyle w:val="2"/>
        <w:rPr>
          <w:ins w:id="1316" w:author="admin" w:date="2023-07-24T17:56:55Z"/>
          <w:del w:id="1317" w:author="冉秋秋" w:date="2023-09-15T15:23:26Z"/>
          <w:rFonts w:hint="eastAsia"/>
          <w:lang w:eastAsia="zh-CN"/>
        </w:rPr>
      </w:pPr>
    </w:p>
    <w:p>
      <w:pPr>
        <w:pStyle w:val="2"/>
        <w:rPr>
          <w:ins w:id="1318" w:author="admin" w:date="2023-07-24T17:56:55Z"/>
          <w:del w:id="1319" w:author="冉秋秋" w:date="2023-09-15T15:23:26Z"/>
          <w:rFonts w:hint="eastAsia" w:eastAsia="方正仿宋_GBK"/>
          <w:szCs w:val="21"/>
          <w:lang w:eastAsia="zh-CN"/>
        </w:rPr>
      </w:pPr>
    </w:p>
    <w:p>
      <w:pPr>
        <w:rPr>
          <w:ins w:id="1320" w:author="admin" w:date="2023-07-24T17:56:55Z"/>
          <w:del w:id="1321" w:author="冉秋秋" w:date="2023-09-15T15:23:26Z"/>
          <w:rFonts w:hint="eastAsia" w:eastAsia="方正仿宋_GBK"/>
          <w:szCs w:val="21"/>
          <w:lang w:eastAsia="zh-CN"/>
        </w:rPr>
      </w:pPr>
    </w:p>
    <w:p>
      <w:pPr>
        <w:pStyle w:val="2"/>
        <w:rPr>
          <w:ins w:id="1322" w:author="admin" w:date="2023-07-24T17:56:56Z"/>
          <w:del w:id="1323" w:author="冉秋秋" w:date="2023-09-15T15:23:26Z"/>
          <w:rFonts w:hint="eastAsia" w:eastAsia="方正仿宋_GBK"/>
          <w:szCs w:val="21"/>
          <w:lang w:eastAsia="zh-CN"/>
        </w:rPr>
      </w:pPr>
    </w:p>
    <w:p>
      <w:pPr>
        <w:rPr>
          <w:ins w:id="1324" w:author="admin" w:date="2023-07-24T17:56:56Z"/>
          <w:del w:id="1325" w:author="冉秋秋" w:date="2023-09-15T15:23:26Z"/>
          <w:rFonts w:hint="eastAsia" w:eastAsia="方正仿宋_GBK"/>
          <w:szCs w:val="21"/>
          <w:lang w:eastAsia="zh-CN"/>
        </w:rPr>
      </w:pPr>
    </w:p>
    <w:p>
      <w:pPr>
        <w:pStyle w:val="2"/>
        <w:rPr>
          <w:ins w:id="1326" w:author="admin" w:date="2023-07-24T17:56:56Z"/>
          <w:del w:id="1327" w:author="冉秋秋" w:date="2023-09-15T15:23:25Z"/>
          <w:rFonts w:hint="eastAsia" w:eastAsia="方正仿宋_GBK"/>
          <w:szCs w:val="21"/>
          <w:lang w:eastAsia="zh-CN"/>
        </w:rPr>
      </w:pPr>
    </w:p>
    <w:p>
      <w:pPr>
        <w:rPr>
          <w:ins w:id="1328" w:author="admin" w:date="2023-07-24T17:56:57Z"/>
          <w:del w:id="1329" w:author="冉秋秋" w:date="2023-09-15T15:23:25Z"/>
          <w:rFonts w:hint="eastAsia" w:eastAsia="方正仿宋_GBK"/>
          <w:szCs w:val="21"/>
          <w:lang w:eastAsia="zh-CN"/>
        </w:rPr>
      </w:pPr>
    </w:p>
    <w:p>
      <w:pPr>
        <w:pStyle w:val="2"/>
        <w:rPr>
          <w:ins w:id="1330" w:author="admin" w:date="2023-07-24T17:56:57Z"/>
          <w:del w:id="1331" w:author="冉秋秋" w:date="2023-09-15T15:23:25Z"/>
          <w:rFonts w:hint="eastAsia" w:eastAsia="方正仿宋_GBK"/>
          <w:szCs w:val="21"/>
          <w:lang w:eastAsia="zh-CN"/>
        </w:rPr>
      </w:pPr>
    </w:p>
    <w:p>
      <w:pPr>
        <w:pStyle w:val="2"/>
        <w:rPr>
          <w:ins w:id="1332" w:author="谢娴" w:date="2023-07-24T17:46:20Z"/>
          <w:del w:id="1333" w:author="冉秋秋" w:date="2023-09-15T15:23:30Z"/>
          <w:rFonts w:hint="eastAsia"/>
          <w:lang w:eastAsia="zh-CN"/>
        </w:rPr>
      </w:pPr>
    </w:p>
    <w:p>
      <w:pPr>
        <w:rPr>
          <w:del w:id="1334" w:author="admin" w:date="2023-07-24T17:54:27Z"/>
          <w:rFonts w:hint="eastAsia"/>
          <w:sz w:val="36"/>
          <w:szCs w:val="36"/>
          <w:lang w:eastAsia="zh-CN"/>
          <w:rPrChange w:id="1335" w:author="谢娴" w:date="2023-07-24T17:46:32Z">
            <w:rPr>
              <w:del w:id="1336" w:author="admin" w:date="2023-07-24T17:54:27Z"/>
              <w:rFonts w:hint="eastAsia"/>
              <w:lang w:eastAsia="zh-CN"/>
            </w:rPr>
          </w:rPrChange>
        </w:rPr>
        <w:sectPr>
          <w:pgSz w:w="16838" w:h="11906" w:orient="landscape"/>
          <w:pgMar w:top="1800" w:right="1440" w:bottom="1800" w:left="1440" w:header="851" w:footer="1418" w:gutter="0"/>
          <w:cols w:space="720" w:num="1"/>
          <w:docGrid w:linePitch="312" w:charSpace="0"/>
        </w:sectPr>
      </w:pPr>
      <w:ins w:id="1337" w:author="谢娴" w:date="2023-07-24T17:46:21Z">
        <w:del w:id="1338" w:author="冉秋秋" w:date="2023-09-15T15:23:30Z">
          <w:r>
            <w:rPr>
              <w:rFonts w:hint="eastAsia" w:eastAsia="方正黑体_GBK"/>
              <w:color w:val="FF0000"/>
              <w:sz w:val="36"/>
              <w:szCs w:val="36"/>
              <w:lang w:eastAsia="zh-CN"/>
              <w:rPrChange w:id="1339" w:author="谢娴" w:date="2023-07-24T17:46:32Z">
                <w:rPr>
                  <w:rFonts w:hint="eastAsia" w:eastAsia="方正黑体_GBK"/>
                  <w:color w:val="FF0000"/>
                  <w:sz w:val="28"/>
                  <w:szCs w:val="28"/>
                  <w:lang w:eastAsia="zh-CN"/>
                </w:rPr>
              </w:rPrChange>
            </w:rPr>
            <w:delText>（特指小低项目，是否保留住宅</w:delText>
          </w:r>
        </w:del>
      </w:ins>
      <w:ins w:id="1340" w:author="谢娴" w:date="2023-07-24T17:46:35Z">
        <w:del w:id="1341" w:author="冉秋秋" w:date="2023-09-15T15:23:30Z">
          <w:r>
            <w:rPr>
              <w:rFonts w:hint="eastAsia" w:eastAsia="方正黑体_GBK"/>
              <w:color w:val="FF0000"/>
              <w:sz w:val="36"/>
              <w:szCs w:val="36"/>
              <w:lang w:eastAsia="zh-CN"/>
            </w:rPr>
            <w:delText>等</w:delText>
          </w:r>
        </w:del>
      </w:ins>
      <w:ins w:id="1342" w:author="谢娴" w:date="2023-07-24T17:46:21Z">
        <w:del w:id="1343" w:author="冉秋秋" w:date="2023-09-15T15:23:30Z">
          <w:r>
            <w:rPr>
              <w:rFonts w:hint="eastAsia" w:eastAsia="方正黑体_GBK"/>
              <w:color w:val="FF0000"/>
              <w:sz w:val="36"/>
              <w:szCs w:val="36"/>
              <w:lang w:eastAsia="zh-CN"/>
              <w:rPrChange w:id="1344" w:author="谢娴" w:date="2023-07-24T17:46:32Z">
                <w:rPr>
                  <w:rFonts w:hint="eastAsia" w:eastAsia="方正黑体_GBK"/>
                  <w:color w:val="FF0000"/>
                  <w:sz w:val="28"/>
                  <w:szCs w:val="28"/>
                  <w:lang w:eastAsia="zh-CN"/>
                </w:rPr>
              </w:rPrChange>
            </w:rPr>
            <w:delText>相关数据）</w:delText>
          </w:r>
        </w:del>
      </w:ins>
    </w:p>
    <w:p>
      <w:pPr>
        <w:spacing w:line="560" w:lineRule="exact"/>
        <w:rPr>
          <w:rFonts w:hint="eastAsia" w:ascii="方正黑体_GBK" w:hAnsi="方正黑体_GBK" w:eastAsia="方正黑体_GBK" w:cs="方正黑体_GBK"/>
          <w:sz w:val="32"/>
          <w:szCs w:val="32"/>
        </w:rPr>
      </w:pPr>
    </w:p>
    <w:tbl>
      <w:tblPr>
        <w:tblStyle w:val="8"/>
        <w:tblW w:w="9514" w:type="dxa"/>
        <w:tblInd w:w="0" w:type="dxa"/>
        <w:tblLayout w:type="fixed"/>
        <w:tblCellMar>
          <w:top w:w="0" w:type="dxa"/>
          <w:left w:w="108" w:type="dxa"/>
          <w:bottom w:w="0" w:type="dxa"/>
          <w:right w:w="108" w:type="dxa"/>
        </w:tblCellMar>
      </w:tblPr>
      <w:tblGrid>
        <w:gridCol w:w="3207"/>
        <w:gridCol w:w="1217"/>
        <w:gridCol w:w="1305"/>
        <w:gridCol w:w="1309"/>
        <w:gridCol w:w="1211"/>
        <w:gridCol w:w="1265"/>
      </w:tblGrid>
      <w:tr>
        <w:tblPrEx>
          <w:tblCellMar>
            <w:top w:w="0" w:type="dxa"/>
            <w:left w:w="108" w:type="dxa"/>
            <w:bottom w:w="0" w:type="dxa"/>
            <w:right w:w="108" w:type="dxa"/>
          </w:tblCellMar>
        </w:tblPrEx>
        <w:trPr>
          <w:trHeight w:val="276" w:hRule="atLeast"/>
        </w:trPr>
        <w:tc>
          <w:tcPr>
            <w:tcW w:w="9514" w:type="dxa"/>
            <w:gridSpan w:val="6"/>
            <w:tcBorders>
              <w:top w:val="nil"/>
              <w:left w:val="nil"/>
              <w:bottom w:val="nil"/>
              <w:right w:val="nil"/>
            </w:tcBorders>
            <w:noWrap w:val="0"/>
            <w:vAlign w:val="center"/>
          </w:tcPr>
          <w:p>
            <w:pPr>
              <w:jc w:val="center"/>
              <w:rPr>
                <w:rFonts w:ascii="华文行楷" w:eastAsia="华文行楷"/>
                <w:sz w:val="34"/>
                <w:szCs w:val="34"/>
              </w:rPr>
            </w:pPr>
            <w:del w:id="1345" w:author="冉秋秋" w:date="2023-09-15T15:23:35Z">
              <w:r>
                <w:rPr>
                  <w:rFonts w:hint="eastAsia" w:eastAsia="方正黑体_GBK"/>
                  <w:sz w:val="28"/>
                  <w:szCs w:val="28"/>
                </w:rPr>
                <w:delText>三</w:delText>
              </w:r>
            </w:del>
            <w:ins w:id="1346" w:author="冉秋秋" w:date="2023-09-15T15:23:35Z">
              <w:r>
                <w:rPr>
                  <w:rFonts w:hint="eastAsia" w:eastAsia="方正黑体_GBK"/>
                  <w:sz w:val="28"/>
                  <w:szCs w:val="28"/>
                  <w:lang w:eastAsia="zh-CN"/>
                </w:rPr>
                <w:t>二</w:t>
              </w:r>
            </w:ins>
            <w:r>
              <w:rPr>
                <w:rFonts w:hint="eastAsia" w:eastAsia="方正黑体_GBK"/>
                <w:sz w:val="28"/>
                <w:szCs w:val="28"/>
              </w:rPr>
              <w:t>、建筑工程明细表</w:t>
            </w:r>
          </w:p>
        </w:tc>
      </w:tr>
      <w:tr>
        <w:tblPrEx>
          <w:tblCellMar>
            <w:top w:w="0" w:type="dxa"/>
            <w:left w:w="108" w:type="dxa"/>
            <w:bottom w:w="0" w:type="dxa"/>
            <w:right w:w="108" w:type="dxa"/>
          </w:tblCellMar>
        </w:tblPrEx>
        <w:trPr>
          <w:trHeight w:val="462" w:hRule="atLeast"/>
        </w:trPr>
        <w:tc>
          <w:tcPr>
            <w:tcW w:w="9514" w:type="dxa"/>
            <w:gridSpan w:val="6"/>
            <w:tcBorders>
              <w:top w:val="nil"/>
              <w:left w:val="nil"/>
              <w:bottom w:val="nil"/>
              <w:right w:val="nil"/>
            </w:tcBorders>
            <w:noWrap w:val="0"/>
            <w:vAlign w:val="center"/>
          </w:tcPr>
          <w:p>
            <w:pPr>
              <w:widowControl/>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建设单位（</w:t>
            </w:r>
            <w:r>
              <w:rPr>
                <w:rFonts w:hint="eastAsia" w:ascii="方正仿宋_GBK" w:hAnsi="方正仿宋_GBK" w:eastAsia="方正仿宋_GBK" w:cs="方正仿宋_GBK"/>
                <w:kern w:val="0"/>
                <w:szCs w:val="21"/>
                <w:lang w:eastAsia="zh-CN"/>
              </w:rPr>
              <w:t>盖</w:t>
            </w:r>
            <w:r>
              <w:rPr>
                <w:rFonts w:hint="eastAsia" w:ascii="方正仿宋_GBK" w:hAnsi="方正仿宋_GBK" w:eastAsia="方正仿宋_GBK" w:cs="方正仿宋_GBK"/>
                <w:kern w:val="0"/>
                <w:szCs w:val="21"/>
              </w:rPr>
              <w:t>章）：                      建设单位项目负责人：</w:t>
            </w:r>
          </w:p>
        </w:tc>
      </w:tr>
      <w:tr>
        <w:tblPrEx>
          <w:tblCellMar>
            <w:top w:w="0" w:type="dxa"/>
            <w:left w:w="108" w:type="dxa"/>
            <w:bottom w:w="0" w:type="dxa"/>
            <w:right w:w="108" w:type="dxa"/>
          </w:tblCellMar>
        </w:tblPrEx>
        <w:trPr>
          <w:trHeight w:val="495" w:hRule="atLeast"/>
        </w:trPr>
        <w:tc>
          <w:tcPr>
            <w:tcW w:w="9514" w:type="dxa"/>
            <w:gridSpan w:val="6"/>
            <w:tcBorders>
              <w:top w:val="nil"/>
              <w:left w:val="nil"/>
              <w:bottom w:val="nil"/>
              <w:right w:val="nil"/>
            </w:tcBorders>
            <w:noWrap w:val="0"/>
            <w:vAlign w:val="center"/>
          </w:tcPr>
          <w:p>
            <w:pPr>
              <w:widowControl/>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工程名称：                              建设地点：</w:t>
            </w:r>
          </w:p>
        </w:tc>
      </w:tr>
      <w:tr>
        <w:tblPrEx>
          <w:tblCellMar>
            <w:top w:w="0" w:type="dxa"/>
            <w:left w:w="108" w:type="dxa"/>
            <w:bottom w:w="0" w:type="dxa"/>
            <w:right w:w="108" w:type="dxa"/>
          </w:tblCellMar>
        </w:tblPrEx>
        <w:trPr>
          <w:trHeight w:val="363" w:hRule="atLeast"/>
        </w:trPr>
        <w:tc>
          <w:tcPr>
            <w:tcW w:w="9514" w:type="dxa"/>
            <w:gridSpan w:val="6"/>
            <w:tcBorders>
              <w:top w:val="single" w:color="auto" w:sz="8" w:space="0"/>
              <w:left w:val="single" w:color="auto" w:sz="8" w:space="0"/>
              <w:bottom w:val="single" w:color="auto" w:sz="4" w:space="0"/>
              <w:right w:val="single" w:color="000000" w:sz="8" w:space="0"/>
            </w:tcBorders>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lang w:eastAsia="zh-CN"/>
              </w:rPr>
              <w:t>房屋建筑工程</w:t>
            </w:r>
            <w:r>
              <w:rPr>
                <w:rFonts w:hint="eastAsia" w:ascii="黑体" w:hAnsi="宋体" w:eastAsia="黑体" w:cs="宋体"/>
                <w:kern w:val="0"/>
                <w:sz w:val="24"/>
              </w:rPr>
              <w:t>明细表</w:t>
            </w:r>
          </w:p>
        </w:tc>
      </w:tr>
      <w:tr>
        <w:tblPrEx>
          <w:tblCellMar>
            <w:top w:w="0" w:type="dxa"/>
            <w:left w:w="108" w:type="dxa"/>
            <w:bottom w:w="0" w:type="dxa"/>
            <w:right w:w="108" w:type="dxa"/>
          </w:tblCellMar>
        </w:tblPrEx>
        <w:trPr>
          <w:trHeight w:val="363" w:hRule="atLeast"/>
        </w:trPr>
        <w:tc>
          <w:tcPr>
            <w:tcW w:w="32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333333"/>
                <w:kern w:val="0"/>
                <w:szCs w:val="21"/>
              </w:rPr>
            </w:pPr>
            <w:r>
              <w:rPr>
                <w:rFonts w:eastAsia="方正仿宋_GBK"/>
                <w:color w:val="333333"/>
                <w:kern w:val="0"/>
                <w:szCs w:val="21"/>
              </w:rPr>
              <w:t>名称</w:t>
            </w:r>
          </w:p>
        </w:tc>
        <w:tc>
          <w:tcPr>
            <w:tcW w:w="3831" w:type="dxa"/>
            <w:gridSpan w:val="3"/>
            <w:tcBorders>
              <w:top w:val="single" w:color="auto" w:sz="4" w:space="0"/>
              <w:left w:val="nil"/>
              <w:right w:val="single" w:color="auto" w:sz="4" w:space="0"/>
            </w:tcBorders>
            <w:noWrap w:val="0"/>
            <w:vAlign w:val="center"/>
          </w:tcPr>
          <w:p>
            <w:pPr>
              <w:widowControl/>
              <w:jc w:val="center"/>
              <w:rPr>
                <w:rFonts w:eastAsia="方正仿宋_GBK"/>
                <w:color w:val="333333"/>
                <w:kern w:val="0"/>
                <w:szCs w:val="21"/>
              </w:rPr>
            </w:pPr>
            <w:r>
              <w:rPr>
                <w:rFonts w:eastAsia="方正仿宋_GBK"/>
                <w:color w:val="333333"/>
                <w:kern w:val="0"/>
                <w:szCs w:val="21"/>
              </w:rPr>
              <w:t>建筑面积（平方米）</w:t>
            </w:r>
          </w:p>
        </w:tc>
        <w:tc>
          <w:tcPr>
            <w:tcW w:w="2476" w:type="dxa"/>
            <w:gridSpan w:val="2"/>
            <w:tcBorders>
              <w:top w:val="single" w:color="auto" w:sz="4" w:space="0"/>
              <w:left w:val="nil"/>
              <w:bottom w:val="single" w:color="auto" w:sz="4" w:space="0"/>
              <w:right w:val="single" w:color="000000" w:sz="8" w:space="0"/>
            </w:tcBorders>
            <w:noWrap w:val="0"/>
            <w:vAlign w:val="center"/>
          </w:tcPr>
          <w:p>
            <w:pPr>
              <w:widowControl/>
              <w:jc w:val="center"/>
              <w:rPr>
                <w:rFonts w:eastAsia="方正仿宋_GBK"/>
                <w:color w:val="333333"/>
                <w:kern w:val="0"/>
                <w:szCs w:val="21"/>
              </w:rPr>
            </w:pPr>
            <w:r>
              <w:rPr>
                <w:rFonts w:eastAsia="方正仿宋_GBK"/>
                <w:color w:val="333333"/>
                <w:kern w:val="0"/>
                <w:szCs w:val="21"/>
              </w:rPr>
              <w:t>层数</w:t>
            </w:r>
          </w:p>
        </w:tc>
      </w:tr>
      <w:tr>
        <w:tblPrEx>
          <w:tblCellMar>
            <w:top w:w="0" w:type="dxa"/>
            <w:left w:w="108" w:type="dxa"/>
            <w:bottom w:w="0" w:type="dxa"/>
            <w:right w:w="108" w:type="dxa"/>
          </w:tblCellMar>
        </w:tblPrEx>
        <w:trPr>
          <w:trHeight w:val="363" w:hRule="atLeast"/>
        </w:trPr>
        <w:tc>
          <w:tcPr>
            <w:tcW w:w="32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333333"/>
                <w:kern w:val="0"/>
                <w:szCs w:val="21"/>
              </w:rPr>
            </w:pPr>
          </w:p>
        </w:tc>
        <w:tc>
          <w:tcPr>
            <w:tcW w:w="1217" w:type="dxa"/>
            <w:tcBorders>
              <w:top w:val="single" w:color="auto" w:sz="4" w:space="0"/>
              <w:left w:val="nil"/>
              <w:bottom w:val="nil"/>
              <w:right w:val="nil"/>
            </w:tcBorders>
            <w:noWrap w:val="0"/>
            <w:vAlign w:val="center"/>
          </w:tcPr>
          <w:p>
            <w:pPr>
              <w:widowControl/>
              <w:jc w:val="center"/>
              <w:rPr>
                <w:rFonts w:eastAsia="方正仿宋_GBK"/>
                <w:color w:val="333333"/>
                <w:kern w:val="0"/>
                <w:szCs w:val="21"/>
              </w:rPr>
            </w:pPr>
            <w:r>
              <w:rPr>
                <w:rFonts w:hint="eastAsia" w:eastAsia="方正仿宋_GBK"/>
                <w:color w:val="333333"/>
                <w:kern w:val="0"/>
                <w:szCs w:val="21"/>
              </w:rPr>
              <w:t>合计</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333333"/>
                <w:kern w:val="0"/>
                <w:szCs w:val="21"/>
              </w:rPr>
            </w:pPr>
            <w:r>
              <w:rPr>
                <w:rFonts w:eastAsia="方正仿宋_GBK"/>
                <w:color w:val="333333"/>
                <w:kern w:val="0"/>
                <w:szCs w:val="21"/>
              </w:rPr>
              <w:t>地上</w:t>
            </w:r>
          </w:p>
        </w:tc>
        <w:tc>
          <w:tcPr>
            <w:tcW w:w="1309" w:type="dxa"/>
            <w:tcBorders>
              <w:top w:val="single" w:color="auto" w:sz="4" w:space="0"/>
              <w:left w:val="nil"/>
              <w:bottom w:val="single" w:color="auto" w:sz="4" w:space="0"/>
              <w:right w:val="single" w:color="auto" w:sz="4" w:space="0"/>
            </w:tcBorders>
            <w:noWrap w:val="0"/>
            <w:vAlign w:val="center"/>
          </w:tcPr>
          <w:p>
            <w:pPr>
              <w:widowControl/>
              <w:jc w:val="center"/>
              <w:rPr>
                <w:rFonts w:eastAsia="方正仿宋_GBK"/>
                <w:color w:val="333333"/>
                <w:kern w:val="0"/>
                <w:szCs w:val="21"/>
              </w:rPr>
            </w:pPr>
            <w:r>
              <w:rPr>
                <w:rFonts w:eastAsia="方正仿宋_GBK"/>
                <w:color w:val="333333"/>
                <w:kern w:val="0"/>
                <w:szCs w:val="21"/>
              </w:rPr>
              <w:t>地下</w:t>
            </w:r>
          </w:p>
        </w:tc>
        <w:tc>
          <w:tcPr>
            <w:tcW w:w="1211" w:type="dxa"/>
            <w:tcBorders>
              <w:top w:val="nil"/>
              <w:left w:val="nil"/>
              <w:bottom w:val="single" w:color="auto" w:sz="4" w:space="0"/>
              <w:right w:val="single" w:color="auto" w:sz="4" w:space="0"/>
            </w:tcBorders>
            <w:noWrap w:val="0"/>
            <w:vAlign w:val="center"/>
          </w:tcPr>
          <w:p>
            <w:pPr>
              <w:widowControl/>
              <w:jc w:val="center"/>
              <w:rPr>
                <w:rFonts w:eastAsia="方正仿宋_GBK"/>
                <w:color w:val="333333"/>
                <w:kern w:val="0"/>
                <w:szCs w:val="21"/>
              </w:rPr>
            </w:pPr>
            <w:r>
              <w:rPr>
                <w:rFonts w:eastAsia="方正仿宋_GBK"/>
                <w:color w:val="333333"/>
                <w:kern w:val="0"/>
                <w:szCs w:val="21"/>
              </w:rPr>
              <w:t>地上</w:t>
            </w:r>
          </w:p>
        </w:tc>
        <w:tc>
          <w:tcPr>
            <w:tcW w:w="1265" w:type="dxa"/>
            <w:tcBorders>
              <w:top w:val="nil"/>
              <w:left w:val="nil"/>
              <w:bottom w:val="single" w:color="auto" w:sz="4" w:space="0"/>
              <w:right w:val="single" w:color="auto" w:sz="8" w:space="0"/>
            </w:tcBorders>
            <w:noWrap w:val="0"/>
            <w:vAlign w:val="center"/>
          </w:tcPr>
          <w:p>
            <w:pPr>
              <w:widowControl/>
              <w:jc w:val="center"/>
              <w:rPr>
                <w:rFonts w:eastAsia="方正仿宋_GBK"/>
                <w:color w:val="333333"/>
                <w:kern w:val="0"/>
                <w:szCs w:val="21"/>
              </w:rPr>
            </w:pPr>
            <w:r>
              <w:rPr>
                <w:rFonts w:eastAsia="方正仿宋_GBK"/>
                <w:color w:val="333333"/>
                <w:kern w:val="0"/>
                <w:szCs w:val="21"/>
              </w:rPr>
              <w:t>地下</w:t>
            </w:r>
          </w:p>
        </w:tc>
      </w:tr>
      <w:tr>
        <w:tblPrEx>
          <w:tblCellMar>
            <w:top w:w="0" w:type="dxa"/>
            <w:left w:w="108" w:type="dxa"/>
            <w:bottom w:w="0" w:type="dxa"/>
            <w:right w:w="108" w:type="dxa"/>
          </w:tblCellMar>
        </w:tblPrEx>
        <w:trPr>
          <w:trHeight w:val="363" w:hRule="atLeast"/>
        </w:trPr>
        <w:tc>
          <w:tcPr>
            <w:tcW w:w="320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eastAsia="方正仿宋_GBK"/>
                <w:kern w:val="0"/>
                <w:szCs w:val="21"/>
              </w:rPr>
            </w:pPr>
          </w:p>
        </w:tc>
        <w:tc>
          <w:tcPr>
            <w:tcW w:w="121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方正仿宋_GBK"/>
                <w:kern w:val="0"/>
                <w:szCs w:val="21"/>
              </w:rPr>
            </w:pPr>
          </w:p>
        </w:tc>
        <w:tc>
          <w:tcPr>
            <w:tcW w:w="1305" w:type="dxa"/>
            <w:tcBorders>
              <w:top w:val="nil"/>
              <w:left w:val="nil"/>
              <w:bottom w:val="single" w:color="auto" w:sz="4" w:space="0"/>
              <w:right w:val="single" w:color="auto" w:sz="4" w:space="0"/>
            </w:tcBorders>
            <w:noWrap w:val="0"/>
            <w:vAlign w:val="center"/>
          </w:tcPr>
          <w:p>
            <w:pPr>
              <w:widowControl/>
              <w:jc w:val="center"/>
              <w:rPr>
                <w:rFonts w:hint="eastAsia" w:eastAsia="方正仿宋_GBK"/>
                <w:kern w:val="0"/>
                <w:szCs w:val="21"/>
              </w:rPr>
            </w:pPr>
          </w:p>
        </w:tc>
        <w:tc>
          <w:tcPr>
            <w:tcW w:w="1309" w:type="dxa"/>
            <w:tcBorders>
              <w:top w:val="nil"/>
              <w:left w:val="nil"/>
              <w:bottom w:val="single" w:color="auto" w:sz="4" w:space="0"/>
              <w:right w:val="single" w:color="auto" w:sz="4" w:space="0"/>
            </w:tcBorders>
            <w:noWrap w:val="0"/>
            <w:vAlign w:val="center"/>
          </w:tcPr>
          <w:p>
            <w:pPr>
              <w:widowControl/>
              <w:jc w:val="center"/>
              <w:rPr>
                <w:rFonts w:hint="eastAsia" w:eastAsia="方正仿宋_GBK"/>
                <w:kern w:val="0"/>
                <w:szCs w:val="21"/>
              </w:rPr>
            </w:pPr>
          </w:p>
        </w:tc>
        <w:tc>
          <w:tcPr>
            <w:tcW w:w="1211" w:type="dxa"/>
            <w:tcBorders>
              <w:top w:val="nil"/>
              <w:left w:val="nil"/>
              <w:bottom w:val="single" w:color="auto" w:sz="4" w:space="0"/>
              <w:right w:val="single" w:color="auto" w:sz="4" w:space="0"/>
            </w:tcBorders>
            <w:noWrap w:val="0"/>
            <w:vAlign w:val="center"/>
          </w:tcPr>
          <w:p>
            <w:pPr>
              <w:widowControl/>
              <w:jc w:val="center"/>
              <w:rPr>
                <w:rFonts w:hint="eastAsia" w:eastAsia="方正仿宋_GBK"/>
                <w:kern w:val="0"/>
                <w:szCs w:val="21"/>
              </w:rPr>
            </w:pPr>
          </w:p>
        </w:tc>
        <w:tc>
          <w:tcPr>
            <w:tcW w:w="1265" w:type="dxa"/>
            <w:tcBorders>
              <w:top w:val="nil"/>
              <w:left w:val="nil"/>
              <w:bottom w:val="single" w:color="auto" w:sz="4" w:space="0"/>
              <w:right w:val="single" w:color="auto" w:sz="8" w:space="0"/>
            </w:tcBorders>
            <w:noWrap w:val="0"/>
            <w:vAlign w:val="center"/>
          </w:tcPr>
          <w:p>
            <w:pPr>
              <w:widowControl/>
              <w:jc w:val="center"/>
              <w:rPr>
                <w:rFonts w:hint="eastAsia" w:eastAsia="方正仿宋_GBK"/>
                <w:kern w:val="0"/>
                <w:szCs w:val="21"/>
              </w:rPr>
            </w:pPr>
          </w:p>
        </w:tc>
      </w:tr>
      <w:tr>
        <w:tblPrEx>
          <w:tblCellMar>
            <w:top w:w="0" w:type="dxa"/>
            <w:left w:w="108" w:type="dxa"/>
            <w:bottom w:w="0" w:type="dxa"/>
            <w:right w:w="108" w:type="dxa"/>
          </w:tblCellMar>
        </w:tblPrEx>
        <w:trPr>
          <w:trHeight w:val="363" w:hRule="atLeast"/>
        </w:trPr>
        <w:tc>
          <w:tcPr>
            <w:tcW w:w="320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eastAsia="方正仿宋_GBK"/>
                <w:kern w:val="0"/>
                <w:szCs w:val="21"/>
              </w:rPr>
            </w:pPr>
          </w:p>
        </w:tc>
        <w:tc>
          <w:tcPr>
            <w:tcW w:w="1217"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305"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309"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211"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265" w:type="dxa"/>
            <w:tcBorders>
              <w:top w:val="nil"/>
              <w:left w:val="nil"/>
              <w:bottom w:val="single" w:color="auto" w:sz="4" w:space="0"/>
              <w:right w:val="single" w:color="auto" w:sz="8" w:space="0"/>
            </w:tcBorders>
            <w:noWrap w:val="0"/>
            <w:vAlign w:val="center"/>
          </w:tcPr>
          <w:p>
            <w:pPr>
              <w:widowControl/>
              <w:jc w:val="center"/>
              <w:rPr>
                <w:rFonts w:eastAsia="方正仿宋_GBK"/>
                <w:kern w:val="0"/>
                <w:szCs w:val="21"/>
              </w:rPr>
            </w:pPr>
          </w:p>
        </w:tc>
      </w:tr>
      <w:tr>
        <w:tblPrEx>
          <w:tblCellMar>
            <w:top w:w="0" w:type="dxa"/>
            <w:left w:w="108" w:type="dxa"/>
            <w:bottom w:w="0" w:type="dxa"/>
            <w:right w:w="108" w:type="dxa"/>
          </w:tblCellMar>
        </w:tblPrEx>
        <w:trPr>
          <w:trHeight w:val="363" w:hRule="atLeast"/>
        </w:trPr>
        <w:tc>
          <w:tcPr>
            <w:tcW w:w="320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eastAsia="方正仿宋_GBK"/>
                <w:kern w:val="0"/>
                <w:szCs w:val="21"/>
              </w:rPr>
            </w:pPr>
          </w:p>
        </w:tc>
        <w:tc>
          <w:tcPr>
            <w:tcW w:w="1217"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305"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309"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211"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265" w:type="dxa"/>
            <w:tcBorders>
              <w:top w:val="nil"/>
              <w:left w:val="nil"/>
              <w:bottom w:val="single" w:color="auto" w:sz="4" w:space="0"/>
              <w:right w:val="single" w:color="auto" w:sz="8" w:space="0"/>
            </w:tcBorders>
            <w:noWrap w:val="0"/>
            <w:vAlign w:val="center"/>
          </w:tcPr>
          <w:p>
            <w:pPr>
              <w:widowControl/>
              <w:jc w:val="center"/>
              <w:rPr>
                <w:rFonts w:eastAsia="方正仿宋_GBK"/>
                <w:kern w:val="0"/>
                <w:szCs w:val="21"/>
              </w:rPr>
            </w:pPr>
          </w:p>
        </w:tc>
      </w:tr>
      <w:tr>
        <w:tblPrEx>
          <w:tblCellMar>
            <w:top w:w="0" w:type="dxa"/>
            <w:left w:w="108" w:type="dxa"/>
            <w:bottom w:w="0" w:type="dxa"/>
            <w:right w:w="108" w:type="dxa"/>
          </w:tblCellMar>
        </w:tblPrEx>
        <w:trPr>
          <w:trHeight w:val="363" w:hRule="atLeast"/>
        </w:trPr>
        <w:tc>
          <w:tcPr>
            <w:tcW w:w="320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eastAsia="方正仿宋_GBK"/>
                <w:kern w:val="0"/>
                <w:szCs w:val="21"/>
              </w:rPr>
            </w:pPr>
          </w:p>
        </w:tc>
        <w:tc>
          <w:tcPr>
            <w:tcW w:w="1217"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305"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309"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211"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265" w:type="dxa"/>
            <w:tcBorders>
              <w:top w:val="nil"/>
              <w:left w:val="nil"/>
              <w:bottom w:val="single" w:color="auto" w:sz="4" w:space="0"/>
              <w:right w:val="single" w:color="auto" w:sz="8" w:space="0"/>
            </w:tcBorders>
            <w:noWrap w:val="0"/>
            <w:vAlign w:val="center"/>
          </w:tcPr>
          <w:p>
            <w:pPr>
              <w:widowControl/>
              <w:jc w:val="center"/>
              <w:rPr>
                <w:rFonts w:eastAsia="方正仿宋_GBK"/>
                <w:kern w:val="0"/>
                <w:szCs w:val="21"/>
              </w:rPr>
            </w:pPr>
          </w:p>
        </w:tc>
      </w:tr>
      <w:tr>
        <w:tblPrEx>
          <w:tblCellMar>
            <w:top w:w="0" w:type="dxa"/>
            <w:left w:w="108" w:type="dxa"/>
            <w:bottom w:w="0" w:type="dxa"/>
            <w:right w:w="108" w:type="dxa"/>
          </w:tblCellMar>
        </w:tblPrEx>
        <w:trPr>
          <w:trHeight w:val="363" w:hRule="atLeast"/>
        </w:trPr>
        <w:tc>
          <w:tcPr>
            <w:tcW w:w="320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eastAsia="方正仿宋_GBK"/>
                <w:kern w:val="0"/>
                <w:szCs w:val="21"/>
              </w:rPr>
            </w:pPr>
          </w:p>
        </w:tc>
        <w:tc>
          <w:tcPr>
            <w:tcW w:w="1217"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305"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309"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211"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265" w:type="dxa"/>
            <w:tcBorders>
              <w:top w:val="nil"/>
              <w:left w:val="nil"/>
              <w:bottom w:val="single" w:color="auto" w:sz="4" w:space="0"/>
              <w:right w:val="single" w:color="auto" w:sz="8" w:space="0"/>
            </w:tcBorders>
            <w:noWrap w:val="0"/>
            <w:vAlign w:val="center"/>
          </w:tcPr>
          <w:p>
            <w:pPr>
              <w:widowControl/>
              <w:jc w:val="center"/>
              <w:rPr>
                <w:rFonts w:eastAsia="方正仿宋_GBK"/>
                <w:kern w:val="0"/>
                <w:szCs w:val="21"/>
              </w:rPr>
            </w:pPr>
          </w:p>
        </w:tc>
      </w:tr>
      <w:tr>
        <w:tblPrEx>
          <w:tblCellMar>
            <w:top w:w="0" w:type="dxa"/>
            <w:left w:w="108" w:type="dxa"/>
            <w:bottom w:w="0" w:type="dxa"/>
            <w:right w:w="108" w:type="dxa"/>
          </w:tblCellMar>
        </w:tblPrEx>
        <w:trPr>
          <w:trHeight w:val="363" w:hRule="atLeast"/>
        </w:trPr>
        <w:tc>
          <w:tcPr>
            <w:tcW w:w="320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eastAsia="方正仿宋_GBK"/>
                <w:kern w:val="0"/>
                <w:szCs w:val="21"/>
              </w:rPr>
            </w:pPr>
          </w:p>
        </w:tc>
        <w:tc>
          <w:tcPr>
            <w:tcW w:w="1217"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305"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309"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211" w:type="dxa"/>
            <w:tcBorders>
              <w:top w:val="nil"/>
              <w:left w:val="nil"/>
              <w:bottom w:val="single" w:color="auto" w:sz="4" w:space="0"/>
              <w:right w:val="single" w:color="auto" w:sz="4" w:space="0"/>
            </w:tcBorders>
            <w:noWrap w:val="0"/>
            <w:vAlign w:val="center"/>
          </w:tcPr>
          <w:p>
            <w:pPr>
              <w:widowControl/>
              <w:jc w:val="center"/>
              <w:rPr>
                <w:rFonts w:eastAsia="方正仿宋_GBK"/>
                <w:kern w:val="0"/>
                <w:szCs w:val="21"/>
              </w:rPr>
            </w:pPr>
          </w:p>
        </w:tc>
        <w:tc>
          <w:tcPr>
            <w:tcW w:w="1265" w:type="dxa"/>
            <w:tcBorders>
              <w:top w:val="nil"/>
              <w:left w:val="nil"/>
              <w:bottom w:val="single" w:color="auto" w:sz="4" w:space="0"/>
              <w:right w:val="single" w:color="auto" w:sz="8" w:space="0"/>
            </w:tcBorders>
            <w:noWrap w:val="0"/>
            <w:vAlign w:val="center"/>
          </w:tcPr>
          <w:p>
            <w:pPr>
              <w:widowControl/>
              <w:jc w:val="center"/>
              <w:rPr>
                <w:rFonts w:eastAsia="方正仿宋_GBK"/>
                <w:kern w:val="0"/>
                <w:szCs w:val="21"/>
              </w:rPr>
            </w:pPr>
          </w:p>
        </w:tc>
      </w:tr>
      <w:tr>
        <w:tblPrEx>
          <w:tblCellMar>
            <w:top w:w="0" w:type="dxa"/>
            <w:left w:w="108" w:type="dxa"/>
            <w:bottom w:w="0" w:type="dxa"/>
            <w:right w:w="108" w:type="dxa"/>
          </w:tblCellMar>
        </w:tblPrEx>
        <w:trPr>
          <w:trHeight w:val="363" w:hRule="atLeast"/>
        </w:trPr>
        <w:tc>
          <w:tcPr>
            <w:tcW w:w="9514" w:type="dxa"/>
            <w:gridSpan w:val="6"/>
            <w:tcBorders>
              <w:top w:val="single" w:color="auto" w:sz="4" w:space="0"/>
              <w:left w:val="single" w:color="auto" w:sz="8" w:space="0"/>
              <w:bottom w:val="single" w:color="auto" w:sz="4" w:space="0"/>
              <w:right w:val="single" w:color="000000" w:sz="8" w:space="0"/>
            </w:tcBorders>
            <w:noWrap w:val="0"/>
            <w:vAlign w:val="center"/>
          </w:tcPr>
          <w:p>
            <w:pPr>
              <w:widowControl/>
              <w:jc w:val="left"/>
              <w:rPr>
                <w:rFonts w:hint="eastAsia" w:eastAsia="方正仿宋_GBK"/>
                <w:kern w:val="0"/>
                <w:szCs w:val="21"/>
              </w:rPr>
            </w:pPr>
            <w:r>
              <w:rPr>
                <w:rFonts w:eastAsia="方正仿宋_GBK"/>
                <w:kern w:val="0"/>
                <w:szCs w:val="21"/>
              </w:rPr>
              <w:t xml:space="preserve"> 总建筑面积：  </w:t>
            </w:r>
            <w:r>
              <w:rPr>
                <w:rFonts w:hint="eastAsia" w:eastAsia="方正仿宋_GBK"/>
                <w:kern w:val="0"/>
                <w:szCs w:val="21"/>
              </w:rPr>
              <w:t xml:space="preserve">   </w:t>
            </w:r>
            <w:r>
              <w:rPr>
                <w:rFonts w:eastAsia="方正仿宋_GBK"/>
                <w:kern w:val="0"/>
                <w:szCs w:val="21"/>
              </w:rPr>
              <w:t xml:space="preserve">         地上建筑面积：    </w:t>
            </w:r>
            <w:r>
              <w:rPr>
                <w:rFonts w:hint="eastAsia" w:eastAsia="方正仿宋_GBK"/>
                <w:kern w:val="0"/>
                <w:szCs w:val="21"/>
              </w:rPr>
              <w:t xml:space="preserve">     </w:t>
            </w:r>
            <w:r>
              <w:rPr>
                <w:rFonts w:eastAsia="方正仿宋_GBK"/>
                <w:kern w:val="0"/>
                <w:szCs w:val="21"/>
              </w:rPr>
              <w:t xml:space="preserve">   地下建筑面积：</w:t>
            </w:r>
          </w:p>
        </w:tc>
      </w:tr>
      <w:tr>
        <w:tblPrEx>
          <w:tblCellMar>
            <w:top w:w="0" w:type="dxa"/>
            <w:left w:w="108" w:type="dxa"/>
            <w:bottom w:w="0" w:type="dxa"/>
            <w:right w:w="108" w:type="dxa"/>
          </w:tblCellMar>
        </w:tblPrEx>
        <w:trPr>
          <w:trHeight w:val="249" w:hRule="atLeast"/>
        </w:trPr>
        <w:tc>
          <w:tcPr>
            <w:tcW w:w="9514" w:type="dxa"/>
            <w:gridSpan w:val="6"/>
            <w:tcBorders>
              <w:top w:val="nil"/>
              <w:left w:val="nil"/>
              <w:bottom w:val="nil"/>
              <w:right w:val="nil"/>
            </w:tcBorders>
            <w:noWrap w:val="0"/>
            <w:vAlign w:val="center"/>
          </w:tcPr>
          <w:p>
            <w:pPr>
              <w:widowControl/>
              <w:jc w:val="left"/>
              <w:rPr>
                <w:rFonts w:hint="eastAsia" w:eastAsia="方正仿宋_GBK"/>
                <w:kern w:val="0"/>
                <w:szCs w:val="21"/>
              </w:rPr>
            </w:pPr>
            <w:r>
              <w:rPr>
                <w:rFonts w:eastAsia="方正仿宋_GBK"/>
                <w:kern w:val="0"/>
                <w:szCs w:val="21"/>
              </w:rPr>
              <w:t>注意事项</w:t>
            </w:r>
            <w:r>
              <w:rPr>
                <w:rFonts w:hint="eastAsia" w:eastAsia="方正仿宋_GBK"/>
                <w:kern w:val="0"/>
                <w:szCs w:val="21"/>
              </w:rPr>
              <w:t xml:space="preserve">： </w:t>
            </w:r>
            <w:del w:id="1347" w:author="冉秋秋" w:date="2023-09-15T16:15:48Z">
              <w:r>
                <w:rPr>
                  <w:rFonts w:hint="eastAsia" w:eastAsia="方正仿宋_GBK"/>
                  <w:kern w:val="0"/>
                  <w:szCs w:val="21"/>
                  <w:lang w:eastAsia="zh-CN"/>
                </w:rPr>
                <w:delText>房</w:delText>
              </w:r>
            </w:del>
            <w:del w:id="1348" w:author="冉秋秋" w:date="2023-09-15T16:15:47Z">
              <w:r>
                <w:rPr>
                  <w:rFonts w:hint="eastAsia" w:eastAsia="方正仿宋_GBK"/>
                  <w:kern w:val="0"/>
                  <w:szCs w:val="21"/>
                  <w:lang w:eastAsia="zh-CN"/>
                </w:rPr>
                <w:delText>屋建筑工程</w:delText>
              </w:r>
            </w:del>
            <w:del w:id="1349" w:author="冉秋秋" w:date="2023-09-15T16:15:47Z">
              <w:r>
                <w:rPr>
                  <w:rFonts w:eastAsia="方正仿宋_GBK"/>
                  <w:kern w:val="0"/>
                  <w:szCs w:val="21"/>
                </w:rPr>
                <w:delText>明细表要根据规划许可证及其附件</w:delText>
              </w:r>
            </w:del>
            <w:r>
              <w:rPr>
                <w:rFonts w:eastAsia="方正仿宋_GBK"/>
                <w:kern w:val="0"/>
                <w:szCs w:val="21"/>
              </w:rPr>
              <w:t>填写每个单体建筑的建筑面积及层数</w:t>
            </w:r>
            <w:r>
              <w:rPr>
                <w:rFonts w:hint="eastAsia" w:eastAsia="方正仿宋_GBK"/>
                <w:kern w:val="0"/>
                <w:szCs w:val="21"/>
              </w:rPr>
              <w:t>。</w:t>
            </w:r>
          </w:p>
        </w:tc>
      </w:tr>
      <w:tr>
        <w:tblPrEx>
          <w:tblCellMar>
            <w:top w:w="0" w:type="dxa"/>
            <w:left w:w="108" w:type="dxa"/>
            <w:bottom w:w="0" w:type="dxa"/>
            <w:right w:w="108" w:type="dxa"/>
          </w:tblCellMar>
        </w:tblPrEx>
        <w:trPr>
          <w:trHeight w:val="323" w:hRule="atLeast"/>
        </w:trPr>
        <w:tc>
          <w:tcPr>
            <w:tcW w:w="9514" w:type="dxa"/>
            <w:gridSpan w:val="6"/>
            <w:tcBorders>
              <w:top w:val="nil"/>
              <w:left w:val="nil"/>
              <w:bottom w:val="nil"/>
              <w:right w:val="nil"/>
            </w:tcBorders>
            <w:noWrap w:val="0"/>
            <w:vAlign w:val="center"/>
          </w:tcPr>
          <w:p>
            <w:pPr>
              <w:widowControl/>
              <w:jc w:val="left"/>
              <w:rPr>
                <w:rFonts w:hint="eastAsia" w:eastAsia="方正仿宋_GBK"/>
                <w:kern w:val="0"/>
                <w:szCs w:val="21"/>
              </w:rPr>
            </w:pPr>
          </w:p>
        </w:tc>
      </w:tr>
    </w:tbl>
    <w:p>
      <w:pPr>
        <w:spacing w:line="560" w:lineRule="exact"/>
        <w:rPr>
          <w:rFonts w:hint="eastAsia" w:ascii="方正黑体_GBK" w:hAnsi="方正黑体_GBK" w:eastAsia="方正黑体_GBK" w:cs="方正黑体_GBK"/>
          <w:sz w:val="32"/>
          <w:szCs w:val="32"/>
        </w:rPr>
      </w:pPr>
    </w:p>
    <w:tbl>
      <w:tblPr>
        <w:tblStyle w:val="8"/>
        <w:tblW w:w="9514" w:type="dxa"/>
        <w:tblInd w:w="0" w:type="dxa"/>
        <w:tblLayout w:type="fixed"/>
        <w:tblCellMar>
          <w:top w:w="0" w:type="dxa"/>
          <w:left w:w="108" w:type="dxa"/>
          <w:bottom w:w="0" w:type="dxa"/>
          <w:right w:w="108" w:type="dxa"/>
        </w:tblCellMar>
      </w:tblPr>
      <w:tblGrid>
        <w:gridCol w:w="3207"/>
        <w:gridCol w:w="3831"/>
        <w:gridCol w:w="2476"/>
      </w:tblGrid>
      <w:tr>
        <w:tblPrEx>
          <w:tblCellMar>
            <w:top w:w="0" w:type="dxa"/>
            <w:left w:w="108" w:type="dxa"/>
            <w:bottom w:w="0" w:type="dxa"/>
            <w:right w:w="108" w:type="dxa"/>
          </w:tblCellMar>
        </w:tblPrEx>
        <w:trPr>
          <w:trHeight w:val="363" w:hRule="atLeast"/>
          <w:del w:id="1350" w:author="冉秋秋" w:date="2023-09-15T15:23:16Z"/>
        </w:trPr>
        <w:tc>
          <w:tcPr>
            <w:tcW w:w="9514" w:type="dxa"/>
            <w:gridSpan w:val="3"/>
            <w:tcBorders>
              <w:top w:val="single" w:color="auto" w:sz="8" w:space="0"/>
              <w:left w:val="single" w:color="auto" w:sz="8" w:space="0"/>
              <w:bottom w:val="single" w:color="auto" w:sz="4" w:space="0"/>
              <w:right w:val="single" w:color="000000" w:sz="8" w:space="0"/>
            </w:tcBorders>
            <w:noWrap w:val="0"/>
            <w:vAlign w:val="center"/>
          </w:tcPr>
          <w:p>
            <w:pPr>
              <w:widowControl/>
              <w:jc w:val="center"/>
              <w:rPr>
                <w:del w:id="1351" w:author="冉秋秋" w:date="2023-09-15T15:23:16Z"/>
                <w:rFonts w:ascii="黑体" w:hAnsi="宋体" w:eastAsia="黑体" w:cs="宋体"/>
                <w:color w:val="FF0000"/>
                <w:kern w:val="0"/>
                <w:sz w:val="24"/>
                <w:rPrChange w:id="1352" w:author="谢娴" w:date="2023-07-24T17:47:00Z">
                  <w:rPr>
                    <w:del w:id="1353" w:author="冉秋秋" w:date="2023-09-15T15:23:16Z"/>
                    <w:rFonts w:ascii="黑体" w:hAnsi="宋体" w:eastAsia="黑体" w:cs="宋体"/>
                    <w:kern w:val="0"/>
                    <w:sz w:val="24"/>
                  </w:rPr>
                </w:rPrChange>
              </w:rPr>
            </w:pPr>
            <w:del w:id="1354" w:author="冉秋秋" w:date="2023-09-15T15:23:16Z">
              <w:r>
                <w:rPr>
                  <w:rFonts w:hint="eastAsia" w:ascii="黑体" w:hAnsi="宋体" w:eastAsia="黑体" w:cs="宋体"/>
                  <w:color w:val="FF0000"/>
                  <w:kern w:val="0"/>
                  <w:sz w:val="24"/>
                  <w:lang w:eastAsia="zh-CN"/>
                  <w:rPrChange w:id="1355" w:author="谢娴" w:date="2023-07-24T17:47:00Z">
                    <w:rPr>
                      <w:rFonts w:hint="eastAsia" w:ascii="黑体" w:hAnsi="宋体" w:eastAsia="黑体" w:cs="宋体"/>
                      <w:kern w:val="0"/>
                      <w:sz w:val="24"/>
                      <w:lang w:eastAsia="zh-CN"/>
                    </w:rPr>
                  </w:rPrChange>
                </w:rPr>
                <w:delText>市政基础设施工程</w:delText>
              </w:r>
            </w:del>
            <w:del w:id="1356" w:author="冉秋秋" w:date="2023-09-15T15:23:16Z">
              <w:r>
                <w:rPr>
                  <w:rFonts w:hint="eastAsia" w:ascii="黑体" w:hAnsi="宋体" w:eastAsia="黑体" w:cs="宋体"/>
                  <w:color w:val="FF0000"/>
                  <w:kern w:val="0"/>
                  <w:sz w:val="24"/>
                  <w:rPrChange w:id="1357" w:author="谢娴" w:date="2023-07-24T17:47:00Z">
                    <w:rPr>
                      <w:rFonts w:hint="eastAsia" w:ascii="黑体" w:hAnsi="宋体" w:eastAsia="黑体" w:cs="宋体"/>
                      <w:kern w:val="0"/>
                      <w:sz w:val="24"/>
                    </w:rPr>
                  </w:rPrChange>
                </w:rPr>
                <w:delText>明细表</w:delText>
              </w:r>
            </w:del>
          </w:p>
        </w:tc>
      </w:tr>
      <w:tr>
        <w:tblPrEx>
          <w:tblCellMar>
            <w:top w:w="0" w:type="dxa"/>
            <w:left w:w="108" w:type="dxa"/>
            <w:bottom w:w="0" w:type="dxa"/>
            <w:right w:w="108" w:type="dxa"/>
          </w:tblCellMar>
        </w:tblPrEx>
        <w:trPr>
          <w:trHeight w:val="363" w:hRule="atLeast"/>
          <w:del w:id="1358" w:author="冉秋秋" w:date="2023-09-15T15:23:16Z"/>
        </w:trPr>
        <w:tc>
          <w:tcPr>
            <w:tcW w:w="32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del w:id="1359" w:author="冉秋秋" w:date="2023-09-15T15:23:16Z"/>
                <w:rFonts w:eastAsia="方正仿宋_GBK"/>
                <w:color w:val="FF0000"/>
                <w:kern w:val="0"/>
                <w:szCs w:val="21"/>
                <w:rPrChange w:id="1360" w:author="谢娴" w:date="2023-07-24T17:47:00Z">
                  <w:rPr>
                    <w:del w:id="1361" w:author="冉秋秋" w:date="2023-09-15T15:23:16Z"/>
                    <w:rFonts w:eastAsia="方正仿宋_GBK"/>
                    <w:color w:val="333333"/>
                    <w:kern w:val="0"/>
                    <w:szCs w:val="21"/>
                  </w:rPr>
                </w:rPrChange>
              </w:rPr>
            </w:pPr>
            <w:del w:id="1362" w:author="冉秋秋" w:date="2023-09-15T15:23:16Z">
              <w:r>
                <w:rPr>
                  <w:rFonts w:eastAsia="方正仿宋_GBK"/>
                  <w:color w:val="FF0000"/>
                  <w:kern w:val="0"/>
                  <w:szCs w:val="21"/>
                  <w:rPrChange w:id="1363" w:author="谢娴" w:date="2023-07-24T17:47:00Z">
                    <w:rPr>
                      <w:rFonts w:eastAsia="方正仿宋_GBK"/>
                      <w:color w:val="333333"/>
                      <w:kern w:val="0"/>
                      <w:szCs w:val="21"/>
                    </w:rPr>
                  </w:rPrChange>
                </w:rPr>
                <w:delText>名称</w:delText>
              </w:r>
            </w:del>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del w:id="1364" w:author="冉秋秋" w:date="2023-09-15T15:23:16Z"/>
                <w:rFonts w:eastAsia="方正仿宋_GBK"/>
                <w:color w:val="FF0000"/>
                <w:kern w:val="0"/>
                <w:szCs w:val="21"/>
                <w:rPrChange w:id="1365" w:author="谢娴" w:date="2023-07-24T17:47:00Z">
                  <w:rPr>
                    <w:del w:id="1366" w:author="冉秋秋" w:date="2023-09-15T15:23:16Z"/>
                    <w:rFonts w:eastAsia="方正仿宋_GBK"/>
                    <w:color w:val="333333"/>
                    <w:kern w:val="0"/>
                    <w:szCs w:val="21"/>
                  </w:rPr>
                </w:rPrChange>
              </w:rPr>
            </w:pPr>
            <w:del w:id="1367" w:author="冉秋秋" w:date="2023-09-15T15:23:16Z">
              <w:r>
                <w:rPr>
                  <w:rFonts w:eastAsia="方正仿宋_GBK"/>
                  <w:color w:val="FF0000"/>
                  <w:kern w:val="0"/>
                  <w:szCs w:val="21"/>
                  <w:rPrChange w:id="1368" w:author="谢娴" w:date="2023-07-24T17:47:00Z">
                    <w:rPr>
                      <w:rFonts w:eastAsia="方正仿宋_GBK"/>
                      <w:color w:val="333333"/>
                      <w:kern w:val="0"/>
                      <w:szCs w:val="21"/>
                    </w:rPr>
                  </w:rPrChange>
                </w:rPr>
                <w:delText>建筑面积（平方米）</w:delText>
              </w:r>
            </w:del>
          </w:p>
        </w:tc>
        <w:tc>
          <w:tcPr>
            <w:tcW w:w="2476" w:type="dxa"/>
            <w:tcBorders>
              <w:top w:val="single" w:color="auto" w:sz="4" w:space="0"/>
              <w:left w:val="nil"/>
              <w:bottom w:val="single" w:color="auto" w:sz="4" w:space="0"/>
              <w:right w:val="single" w:color="000000" w:sz="8" w:space="0"/>
            </w:tcBorders>
            <w:noWrap w:val="0"/>
            <w:vAlign w:val="center"/>
          </w:tcPr>
          <w:p>
            <w:pPr>
              <w:widowControl/>
              <w:jc w:val="center"/>
              <w:rPr>
                <w:del w:id="1369" w:author="冉秋秋" w:date="2023-09-15T15:23:16Z"/>
                <w:rFonts w:hint="eastAsia" w:eastAsia="方正仿宋_GBK"/>
                <w:color w:val="FF0000"/>
                <w:kern w:val="0"/>
                <w:szCs w:val="21"/>
                <w:lang w:eastAsia="zh-CN"/>
                <w:rPrChange w:id="1370" w:author="谢娴" w:date="2023-07-24T17:47:00Z">
                  <w:rPr>
                    <w:del w:id="1371" w:author="冉秋秋" w:date="2023-09-15T15:23:16Z"/>
                    <w:rFonts w:hint="eastAsia" w:eastAsia="方正仿宋_GBK"/>
                    <w:color w:val="333333"/>
                    <w:kern w:val="0"/>
                    <w:szCs w:val="21"/>
                    <w:lang w:eastAsia="zh-CN"/>
                  </w:rPr>
                </w:rPrChange>
              </w:rPr>
            </w:pPr>
            <w:del w:id="1372" w:author="冉秋秋" w:date="2023-09-15T15:23:16Z">
              <w:r>
                <w:rPr>
                  <w:rFonts w:hint="eastAsia" w:eastAsia="方正仿宋_GBK"/>
                  <w:color w:val="FF0000"/>
                  <w:kern w:val="0"/>
                  <w:szCs w:val="21"/>
                  <w:lang w:eastAsia="zh-CN"/>
                  <w:rPrChange w:id="1373" w:author="谢娴" w:date="2023-07-24T17:47:00Z">
                    <w:rPr>
                      <w:rFonts w:hint="eastAsia" w:eastAsia="方正仿宋_GBK"/>
                      <w:color w:val="333333"/>
                      <w:kern w:val="0"/>
                      <w:szCs w:val="21"/>
                      <w:lang w:eastAsia="zh-CN"/>
                    </w:rPr>
                  </w:rPrChange>
                </w:rPr>
                <w:delText>长度（米）</w:delText>
              </w:r>
            </w:del>
          </w:p>
        </w:tc>
      </w:tr>
      <w:tr>
        <w:tblPrEx>
          <w:tblCellMar>
            <w:top w:w="0" w:type="dxa"/>
            <w:left w:w="108" w:type="dxa"/>
            <w:bottom w:w="0" w:type="dxa"/>
            <w:right w:w="108" w:type="dxa"/>
          </w:tblCellMar>
        </w:tblPrEx>
        <w:trPr>
          <w:trHeight w:val="363" w:hRule="atLeast"/>
          <w:del w:id="1374" w:author="冉秋秋" w:date="2023-09-15T15:23:16Z"/>
        </w:trPr>
        <w:tc>
          <w:tcPr>
            <w:tcW w:w="320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del w:id="1375" w:author="冉秋秋" w:date="2023-09-15T15:23:16Z"/>
                <w:rFonts w:hint="eastAsia" w:eastAsia="方正仿宋_GBK"/>
                <w:color w:val="FF0000"/>
                <w:kern w:val="0"/>
                <w:szCs w:val="21"/>
                <w:rPrChange w:id="1376" w:author="谢娴" w:date="2023-07-24T17:47:00Z">
                  <w:rPr>
                    <w:del w:id="1377" w:author="冉秋秋" w:date="2023-09-15T15:23:16Z"/>
                    <w:rFonts w:hint="eastAsia" w:eastAsia="方正仿宋_GBK"/>
                    <w:kern w:val="0"/>
                    <w:szCs w:val="21"/>
                  </w:rPr>
                </w:rPrChange>
              </w:rPr>
            </w:pPr>
          </w:p>
        </w:tc>
        <w:tc>
          <w:tcPr>
            <w:tcW w:w="38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del w:id="1378" w:author="冉秋秋" w:date="2023-09-15T15:23:16Z"/>
                <w:rFonts w:hint="eastAsia" w:eastAsia="方正仿宋_GBK"/>
                <w:color w:val="FF0000"/>
                <w:kern w:val="0"/>
                <w:szCs w:val="21"/>
                <w:rPrChange w:id="1379" w:author="谢娴" w:date="2023-07-24T17:47:00Z">
                  <w:rPr>
                    <w:del w:id="1380" w:author="冉秋秋" w:date="2023-09-15T15:23:16Z"/>
                    <w:rFonts w:hint="eastAsia" w:eastAsia="方正仿宋_GBK"/>
                    <w:kern w:val="0"/>
                    <w:szCs w:val="21"/>
                  </w:rPr>
                </w:rPrChange>
              </w:rPr>
            </w:pPr>
          </w:p>
        </w:tc>
        <w:tc>
          <w:tcPr>
            <w:tcW w:w="2476" w:type="dxa"/>
            <w:tcBorders>
              <w:top w:val="single" w:color="auto" w:sz="4" w:space="0"/>
              <w:left w:val="nil"/>
              <w:bottom w:val="single" w:color="auto" w:sz="4" w:space="0"/>
              <w:right w:val="single" w:color="auto" w:sz="4" w:space="0"/>
            </w:tcBorders>
            <w:noWrap w:val="0"/>
            <w:vAlign w:val="center"/>
          </w:tcPr>
          <w:p>
            <w:pPr>
              <w:widowControl/>
              <w:jc w:val="center"/>
              <w:rPr>
                <w:del w:id="1381" w:author="冉秋秋" w:date="2023-09-15T15:23:16Z"/>
                <w:rFonts w:hint="eastAsia" w:eastAsia="方正仿宋_GBK"/>
                <w:color w:val="FF0000"/>
                <w:kern w:val="0"/>
                <w:szCs w:val="21"/>
                <w:rPrChange w:id="1382" w:author="谢娴" w:date="2023-07-24T17:47:00Z">
                  <w:rPr>
                    <w:del w:id="1383" w:author="冉秋秋" w:date="2023-09-15T15:23:16Z"/>
                    <w:rFonts w:hint="eastAsia" w:eastAsia="方正仿宋_GBK"/>
                    <w:kern w:val="0"/>
                    <w:szCs w:val="21"/>
                  </w:rPr>
                </w:rPrChange>
              </w:rPr>
            </w:pPr>
          </w:p>
        </w:tc>
      </w:tr>
      <w:tr>
        <w:tblPrEx>
          <w:tblCellMar>
            <w:top w:w="0" w:type="dxa"/>
            <w:left w:w="108" w:type="dxa"/>
            <w:bottom w:w="0" w:type="dxa"/>
            <w:right w:w="108" w:type="dxa"/>
          </w:tblCellMar>
        </w:tblPrEx>
        <w:trPr>
          <w:trHeight w:val="363" w:hRule="atLeast"/>
          <w:del w:id="1384" w:author="冉秋秋" w:date="2023-09-15T15:23:16Z"/>
        </w:trPr>
        <w:tc>
          <w:tcPr>
            <w:tcW w:w="320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del w:id="1385" w:author="冉秋秋" w:date="2023-09-15T15:23:16Z"/>
                <w:rFonts w:eastAsia="方正仿宋_GBK"/>
                <w:color w:val="FF0000"/>
                <w:kern w:val="0"/>
                <w:szCs w:val="21"/>
                <w:rPrChange w:id="1386" w:author="谢娴" w:date="2023-07-24T17:47:00Z">
                  <w:rPr>
                    <w:del w:id="1387" w:author="冉秋秋" w:date="2023-09-15T15:23:16Z"/>
                    <w:rFonts w:eastAsia="方正仿宋_GBK"/>
                    <w:kern w:val="0"/>
                    <w:szCs w:val="21"/>
                  </w:rPr>
                </w:rPrChange>
              </w:rPr>
            </w:pP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del w:id="1388" w:author="冉秋秋" w:date="2023-09-15T15:23:16Z"/>
                <w:rFonts w:eastAsia="方正仿宋_GBK"/>
                <w:color w:val="FF0000"/>
                <w:kern w:val="0"/>
                <w:szCs w:val="21"/>
                <w:rPrChange w:id="1389" w:author="谢娴" w:date="2023-07-24T17:47:00Z">
                  <w:rPr>
                    <w:del w:id="1390" w:author="冉秋秋" w:date="2023-09-15T15:23:16Z"/>
                    <w:rFonts w:eastAsia="方正仿宋_GBK"/>
                    <w:kern w:val="0"/>
                    <w:szCs w:val="21"/>
                  </w:rPr>
                </w:rPrChange>
              </w:rPr>
            </w:pPr>
          </w:p>
        </w:tc>
        <w:tc>
          <w:tcPr>
            <w:tcW w:w="2476" w:type="dxa"/>
            <w:tcBorders>
              <w:top w:val="single" w:color="auto" w:sz="4" w:space="0"/>
              <w:left w:val="nil"/>
              <w:bottom w:val="single" w:color="auto" w:sz="4" w:space="0"/>
              <w:right w:val="single" w:color="auto" w:sz="8" w:space="0"/>
            </w:tcBorders>
            <w:noWrap w:val="0"/>
            <w:vAlign w:val="center"/>
          </w:tcPr>
          <w:p>
            <w:pPr>
              <w:widowControl/>
              <w:jc w:val="center"/>
              <w:rPr>
                <w:del w:id="1391" w:author="冉秋秋" w:date="2023-09-15T15:23:16Z"/>
                <w:rFonts w:eastAsia="方正仿宋_GBK"/>
                <w:color w:val="FF0000"/>
                <w:kern w:val="0"/>
                <w:szCs w:val="21"/>
                <w:rPrChange w:id="1392" w:author="谢娴" w:date="2023-07-24T17:47:00Z">
                  <w:rPr>
                    <w:del w:id="1393" w:author="冉秋秋" w:date="2023-09-15T15:23:16Z"/>
                    <w:rFonts w:eastAsia="方正仿宋_GBK"/>
                    <w:kern w:val="0"/>
                    <w:szCs w:val="21"/>
                  </w:rPr>
                </w:rPrChange>
              </w:rPr>
            </w:pPr>
          </w:p>
        </w:tc>
      </w:tr>
      <w:tr>
        <w:tblPrEx>
          <w:tblCellMar>
            <w:top w:w="0" w:type="dxa"/>
            <w:left w:w="108" w:type="dxa"/>
            <w:bottom w:w="0" w:type="dxa"/>
            <w:right w:w="108" w:type="dxa"/>
          </w:tblCellMar>
        </w:tblPrEx>
        <w:trPr>
          <w:trHeight w:val="363" w:hRule="atLeast"/>
          <w:del w:id="1394" w:author="冉秋秋" w:date="2023-09-15T15:23:16Z"/>
        </w:trPr>
        <w:tc>
          <w:tcPr>
            <w:tcW w:w="320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del w:id="1395" w:author="冉秋秋" w:date="2023-09-15T15:23:16Z"/>
                <w:rFonts w:eastAsia="方正仿宋_GBK"/>
                <w:color w:val="FF0000"/>
                <w:kern w:val="0"/>
                <w:szCs w:val="21"/>
                <w:rPrChange w:id="1396" w:author="谢娴" w:date="2023-07-24T17:47:00Z">
                  <w:rPr>
                    <w:del w:id="1397" w:author="冉秋秋" w:date="2023-09-15T15:23:16Z"/>
                    <w:rFonts w:eastAsia="方正仿宋_GBK"/>
                    <w:kern w:val="0"/>
                    <w:szCs w:val="21"/>
                  </w:rPr>
                </w:rPrChange>
              </w:rPr>
            </w:pPr>
          </w:p>
        </w:tc>
        <w:tc>
          <w:tcPr>
            <w:tcW w:w="3831" w:type="dxa"/>
            <w:tcBorders>
              <w:top w:val="nil"/>
              <w:left w:val="nil"/>
              <w:bottom w:val="single" w:color="auto" w:sz="4" w:space="0"/>
              <w:right w:val="single" w:color="auto" w:sz="4" w:space="0"/>
            </w:tcBorders>
            <w:noWrap w:val="0"/>
            <w:vAlign w:val="center"/>
          </w:tcPr>
          <w:p>
            <w:pPr>
              <w:widowControl/>
              <w:jc w:val="center"/>
              <w:rPr>
                <w:del w:id="1398" w:author="冉秋秋" w:date="2023-09-15T15:23:16Z"/>
                <w:rFonts w:eastAsia="方正仿宋_GBK"/>
                <w:color w:val="FF0000"/>
                <w:kern w:val="0"/>
                <w:szCs w:val="21"/>
                <w:rPrChange w:id="1399" w:author="谢娴" w:date="2023-07-24T17:47:00Z">
                  <w:rPr>
                    <w:del w:id="1400" w:author="冉秋秋" w:date="2023-09-15T15:23:16Z"/>
                    <w:rFonts w:eastAsia="方正仿宋_GBK"/>
                    <w:kern w:val="0"/>
                    <w:szCs w:val="21"/>
                  </w:rPr>
                </w:rPrChange>
              </w:rPr>
            </w:pPr>
          </w:p>
        </w:tc>
        <w:tc>
          <w:tcPr>
            <w:tcW w:w="2476" w:type="dxa"/>
            <w:tcBorders>
              <w:top w:val="nil"/>
              <w:left w:val="nil"/>
              <w:bottom w:val="single" w:color="auto" w:sz="4" w:space="0"/>
              <w:right w:val="single" w:color="auto" w:sz="8" w:space="0"/>
            </w:tcBorders>
            <w:noWrap w:val="0"/>
            <w:vAlign w:val="center"/>
          </w:tcPr>
          <w:p>
            <w:pPr>
              <w:widowControl/>
              <w:jc w:val="center"/>
              <w:rPr>
                <w:del w:id="1401" w:author="冉秋秋" w:date="2023-09-15T15:23:16Z"/>
                <w:rFonts w:eastAsia="方正仿宋_GBK"/>
                <w:color w:val="FF0000"/>
                <w:kern w:val="0"/>
                <w:szCs w:val="21"/>
                <w:rPrChange w:id="1402" w:author="谢娴" w:date="2023-07-24T17:47:00Z">
                  <w:rPr>
                    <w:del w:id="1403" w:author="冉秋秋" w:date="2023-09-15T15:23:16Z"/>
                    <w:rFonts w:eastAsia="方正仿宋_GBK"/>
                    <w:kern w:val="0"/>
                    <w:szCs w:val="21"/>
                  </w:rPr>
                </w:rPrChange>
              </w:rPr>
            </w:pPr>
          </w:p>
        </w:tc>
      </w:tr>
      <w:tr>
        <w:tblPrEx>
          <w:tblCellMar>
            <w:top w:w="0" w:type="dxa"/>
            <w:left w:w="108" w:type="dxa"/>
            <w:bottom w:w="0" w:type="dxa"/>
            <w:right w:w="108" w:type="dxa"/>
          </w:tblCellMar>
        </w:tblPrEx>
        <w:trPr>
          <w:trHeight w:val="363" w:hRule="atLeast"/>
          <w:del w:id="1404" w:author="冉秋秋" w:date="2023-09-15T15:23:16Z"/>
        </w:trPr>
        <w:tc>
          <w:tcPr>
            <w:tcW w:w="320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del w:id="1405" w:author="冉秋秋" w:date="2023-09-15T15:23:16Z"/>
                <w:rFonts w:eastAsia="方正仿宋_GBK"/>
                <w:color w:val="FF0000"/>
                <w:kern w:val="0"/>
                <w:szCs w:val="21"/>
                <w:rPrChange w:id="1406" w:author="谢娴" w:date="2023-07-24T17:47:00Z">
                  <w:rPr>
                    <w:del w:id="1407" w:author="冉秋秋" w:date="2023-09-15T15:23:16Z"/>
                    <w:rFonts w:eastAsia="方正仿宋_GBK"/>
                    <w:kern w:val="0"/>
                    <w:szCs w:val="21"/>
                  </w:rPr>
                </w:rPrChange>
              </w:rPr>
            </w:pPr>
          </w:p>
        </w:tc>
        <w:tc>
          <w:tcPr>
            <w:tcW w:w="3831" w:type="dxa"/>
            <w:tcBorders>
              <w:top w:val="nil"/>
              <w:left w:val="nil"/>
              <w:bottom w:val="single" w:color="auto" w:sz="4" w:space="0"/>
              <w:right w:val="single" w:color="auto" w:sz="4" w:space="0"/>
            </w:tcBorders>
            <w:noWrap w:val="0"/>
            <w:vAlign w:val="center"/>
          </w:tcPr>
          <w:p>
            <w:pPr>
              <w:widowControl/>
              <w:jc w:val="center"/>
              <w:rPr>
                <w:del w:id="1408" w:author="冉秋秋" w:date="2023-09-15T15:23:16Z"/>
                <w:rFonts w:eastAsia="方正仿宋_GBK"/>
                <w:color w:val="FF0000"/>
                <w:kern w:val="0"/>
                <w:szCs w:val="21"/>
                <w:rPrChange w:id="1409" w:author="谢娴" w:date="2023-07-24T17:47:00Z">
                  <w:rPr>
                    <w:del w:id="1410" w:author="冉秋秋" w:date="2023-09-15T15:23:16Z"/>
                    <w:rFonts w:eastAsia="方正仿宋_GBK"/>
                    <w:kern w:val="0"/>
                    <w:szCs w:val="21"/>
                  </w:rPr>
                </w:rPrChange>
              </w:rPr>
            </w:pPr>
          </w:p>
        </w:tc>
        <w:tc>
          <w:tcPr>
            <w:tcW w:w="2476" w:type="dxa"/>
            <w:tcBorders>
              <w:top w:val="nil"/>
              <w:left w:val="nil"/>
              <w:bottom w:val="single" w:color="auto" w:sz="4" w:space="0"/>
              <w:right w:val="single" w:color="auto" w:sz="8" w:space="0"/>
            </w:tcBorders>
            <w:noWrap w:val="0"/>
            <w:vAlign w:val="center"/>
          </w:tcPr>
          <w:p>
            <w:pPr>
              <w:widowControl/>
              <w:jc w:val="center"/>
              <w:rPr>
                <w:del w:id="1411" w:author="冉秋秋" w:date="2023-09-15T15:23:16Z"/>
                <w:rFonts w:eastAsia="方正仿宋_GBK"/>
                <w:color w:val="FF0000"/>
                <w:kern w:val="0"/>
                <w:szCs w:val="21"/>
                <w:rPrChange w:id="1412" w:author="谢娴" w:date="2023-07-24T17:47:00Z">
                  <w:rPr>
                    <w:del w:id="1413" w:author="冉秋秋" w:date="2023-09-15T15:23:16Z"/>
                    <w:rFonts w:eastAsia="方正仿宋_GBK"/>
                    <w:kern w:val="0"/>
                    <w:szCs w:val="21"/>
                  </w:rPr>
                </w:rPrChange>
              </w:rPr>
            </w:pPr>
          </w:p>
        </w:tc>
      </w:tr>
      <w:tr>
        <w:tblPrEx>
          <w:tblCellMar>
            <w:top w:w="0" w:type="dxa"/>
            <w:left w:w="108" w:type="dxa"/>
            <w:bottom w:w="0" w:type="dxa"/>
            <w:right w:w="108" w:type="dxa"/>
          </w:tblCellMar>
        </w:tblPrEx>
        <w:trPr>
          <w:trHeight w:val="363" w:hRule="atLeast"/>
          <w:del w:id="1414" w:author="冉秋秋" w:date="2023-09-15T15:23:16Z"/>
        </w:trPr>
        <w:tc>
          <w:tcPr>
            <w:tcW w:w="320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del w:id="1415" w:author="冉秋秋" w:date="2023-09-15T15:23:16Z"/>
                <w:rFonts w:eastAsia="方正仿宋_GBK"/>
                <w:color w:val="FF0000"/>
                <w:kern w:val="0"/>
                <w:szCs w:val="21"/>
                <w:rPrChange w:id="1416" w:author="谢娴" w:date="2023-07-24T17:47:00Z">
                  <w:rPr>
                    <w:del w:id="1417" w:author="冉秋秋" w:date="2023-09-15T15:23:16Z"/>
                    <w:rFonts w:eastAsia="方正仿宋_GBK"/>
                    <w:kern w:val="0"/>
                    <w:szCs w:val="21"/>
                  </w:rPr>
                </w:rPrChange>
              </w:rPr>
            </w:pPr>
          </w:p>
        </w:tc>
        <w:tc>
          <w:tcPr>
            <w:tcW w:w="3831" w:type="dxa"/>
            <w:tcBorders>
              <w:top w:val="nil"/>
              <w:left w:val="nil"/>
              <w:bottom w:val="single" w:color="auto" w:sz="4" w:space="0"/>
              <w:right w:val="single" w:color="auto" w:sz="4" w:space="0"/>
            </w:tcBorders>
            <w:noWrap w:val="0"/>
            <w:vAlign w:val="center"/>
          </w:tcPr>
          <w:p>
            <w:pPr>
              <w:widowControl/>
              <w:jc w:val="center"/>
              <w:rPr>
                <w:del w:id="1418" w:author="冉秋秋" w:date="2023-09-15T15:23:16Z"/>
                <w:rFonts w:eastAsia="方正仿宋_GBK"/>
                <w:color w:val="FF0000"/>
                <w:kern w:val="0"/>
                <w:szCs w:val="21"/>
                <w:rPrChange w:id="1419" w:author="谢娴" w:date="2023-07-24T17:47:00Z">
                  <w:rPr>
                    <w:del w:id="1420" w:author="冉秋秋" w:date="2023-09-15T15:23:16Z"/>
                    <w:rFonts w:eastAsia="方正仿宋_GBK"/>
                    <w:kern w:val="0"/>
                    <w:szCs w:val="21"/>
                  </w:rPr>
                </w:rPrChange>
              </w:rPr>
            </w:pPr>
          </w:p>
        </w:tc>
        <w:tc>
          <w:tcPr>
            <w:tcW w:w="2476" w:type="dxa"/>
            <w:tcBorders>
              <w:top w:val="nil"/>
              <w:left w:val="nil"/>
              <w:bottom w:val="single" w:color="auto" w:sz="4" w:space="0"/>
              <w:right w:val="single" w:color="auto" w:sz="8" w:space="0"/>
            </w:tcBorders>
            <w:noWrap w:val="0"/>
            <w:vAlign w:val="center"/>
          </w:tcPr>
          <w:p>
            <w:pPr>
              <w:widowControl/>
              <w:jc w:val="center"/>
              <w:rPr>
                <w:del w:id="1421" w:author="冉秋秋" w:date="2023-09-15T15:23:16Z"/>
                <w:rFonts w:eastAsia="方正仿宋_GBK"/>
                <w:color w:val="FF0000"/>
                <w:kern w:val="0"/>
                <w:szCs w:val="21"/>
                <w:rPrChange w:id="1422" w:author="谢娴" w:date="2023-07-24T17:47:00Z">
                  <w:rPr>
                    <w:del w:id="1423" w:author="冉秋秋" w:date="2023-09-15T15:23:16Z"/>
                    <w:rFonts w:eastAsia="方正仿宋_GBK"/>
                    <w:kern w:val="0"/>
                    <w:szCs w:val="21"/>
                  </w:rPr>
                </w:rPrChange>
              </w:rPr>
            </w:pPr>
          </w:p>
        </w:tc>
      </w:tr>
      <w:tr>
        <w:tblPrEx>
          <w:tblCellMar>
            <w:top w:w="0" w:type="dxa"/>
            <w:left w:w="108" w:type="dxa"/>
            <w:bottom w:w="0" w:type="dxa"/>
            <w:right w:w="108" w:type="dxa"/>
          </w:tblCellMar>
        </w:tblPrEx>
        <w:trPr>
          <w:trHeight w:val="363" w:hRule="atLeast"/>
          <w:del w:id="1424" w:author="冉秋秋" w:date="2023-09-15T15:23:16Z"/>
        </w:trPr>
        <w:tc>
          <w:tcPr>
            <w:tcW w:w="3207"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del w:id="1425" w:author="冉秋秋" w:date="2023-09-15T15:23:16Z"/>
                <w:rFonts w:hint="eastAsia" w:eastAsia="方正仿宋_GBK"/>
                <w:color w:val="FF0000"/>
                <w:kern w:val="0"/>
                <w:szCs w:val="21"/>
                <w:rPrChange w:id="1426" w:author="谢娴" w:date="2023-07-24T17:47:00Z">
                  <w:rPr>
                    <w:del w:id="1427" w:author="冉秋秋" w:date="2023-09-15T15:23:16Z"/>
                    <w:rFonts w:hint="eastAsia" w:eastAsia="方正仿宋_GBK"/>
                    <w:kern w:val="0"/>
                    <w:szCs w:val="21"/>
                  </w:rPr>
                </w:rPrChange>
              </w:rPr>
            </w:pPr>
          </w:p>
        </w:tc>
        <w:tc>
          <w:tcPr>
            <w:tcW w:w="3831" w:type="dxa"/>
            <w:tcBorders>
              <w:top w:val="nil"/>
              <w:left w:val="nil"/>
              <w:bottom w:val="single" w:color="auto" w:sz="4" w:space="0"/>
              <w:right w:val="single" w:color="auto" w:sz="4" w:space="0"/>
            </w:tcBorders>
            <w:noWrap w:val="0"/>
            <w:vAlign w:val="center"/>
          </w:tcPr>
          <w:p>
            <w:pPr>
              <w:widowControl/>
              <w:jc w:val="center"/>
              <w:rPr>
                <w:del w:id="1428" w:author="冉秋秋" w:date="2023-09-15T15:23:16Z"/>
                <w:rFonts w:eastAsia="方正仿宋_GBK"/>
                <w:color w:val="FF0000"/>
                <w:kern w:val="0"/>
                <w:szCs w:val="21"/>
                <w:rPrChange w:id="1429" w:author="谢娴" w:date="2023-07-24T17:47:00Z">
                  <w:rPr>
                    <w:del w:id="1430" w:author="冉秋秋" w:date="2023-09-15T15:23:16Z"/>
                    <w:rFonts w:eastAsia="方正仿宋_GBK"/>
                    <w:kern w:val="0"/>
                    <w:szCs w:val="21"/>
                  </w:rPr>
                </w:rPrChange>
              </w:rPr>
            </w:pPr>
          </w:p>
        </w:tc>
        <w:tc>
          <w:tcPr>
            <w:tcW w:w="2476" w:type="dxa"/>
            <w:tcBorders>
              <w:top w:val="nil"/>
              <w:left w:val="nil"/>
              <w:bottom w:val="single" w:color="auto" w:sz="4" w:space="0"/>
              <w:right w:val="single" w:color="auto" w:sz="8" w:space="0"/>
            </w:tcBorders>
            <w:noWrap w:val="0"/>
            <w:vAlign w:val="center"/>
          </w:tcPr>
          <w:p>
            <w:pPr>
              <w:widowControl/>
              <w:jc w:val="center"/>
              <w:rPr>
                <w:del w:id="1431" w:author="冉秋秋" w:date="2023-09-15T15:23:16Z"/>
                <w:rFonts w:eastAsia="方正仿宋_GBK"/>
                <w:color w:val="FF0000"/>
                <w:kern w:val="0"/>
                <w:szCs w:val="21"/>
                <w:rPrChange w:id="1432" w:author="谢娴" w:date="2023-07-24T17:47:00Z">
                  <w:rPr>
                    <w:del w:id="1433" w:author="冉秋秋" w:date="2023-09-15T15:23:16Z"/>
                    <w:rFonts w:eastAsia="方正仿宋_GBK"/>
                    <w:kern w:val="0"/>
                    <w:szCs w:val="21"/>
                  </w:rPr>
                </w:rPrChange>
              </w:rPr>
            </w:pPr>
          </w:p>
        </w:tc>
      </w:tr>
    </w:tbl>
    <w:p>
      <w:pPr>
        <w:pStyle w:val="4"/>
        <w:ind w:left="0" w:leftChars="0" w:firstLine="0" w:firstLineChars="0"/>
        <w:rPr>
          <w:del w:id="1434" w:author="冉秋秋" w:date="2023-09-15T15:23:16Z"/>
          <w:rFonts w:hint="eastAsia" w:ascii="Times New Roman" w:hAnsi="Times New Roman" w:eastAsia="方正仿宋_GBK"/>
          <w:sz w:val="32"/>
          <w:szCs w:val="32"/>
          <w:lang w:val="en-US" w:eastAsia="zh-CN"/>
        </w:rPr>
      </w:pPr>
      <w:del w:id="1435" w:author="冉秋秋" w:date="2023-09-15T15:23:16Z">
        <w:r>
          <w:rPr>
            <w:rFonts w:eastAsia="方正仿宋_GBK"/>
            <w:color w:val="FF0000"/>
            <w:kern w:val="0"/>
            <w:szCs w:val="21"/>
            <w:rPrChange w:id="1436" w:author="谢娴" w:date="2023-07-24T17:47:00Z">
              <w:rPr>
                <w:rFonts w:eastAsia="方正仿宋_GBK"/>
                <w:kern w:val="0"/>
                <w:szCs w:val="21"/>
              </w:rPr>
            </w:rPrChange>
          </w:rPr>
          <w:delText>注意事项</w:delText>
        </w:r>
      </w:del>
      <w:del w:id="1437" w:author="冉秋秋" w:date="2023-09-15T15:23:16Z">
        <w:r>
          <w:rPr>
            <w:rFonts w:hint="eastAsia" w:eastAsia="方正仿宋_GBK"/>
            <w:color w:val="FF0000"/>
            <w:kern w:val="0"/>
            <w:szCs w:val="21"/>
            <w:rPrChange w:id="1438" w:author="谢娴" w:date="2023-07-24T17:47:00Z">
              <w:rPr>
                <w:rFonts w:hint="eastAsia" w:eastAsia="方正仿宋_GBK"/>
                <w:kern w:val="0"/>
                <w:szCs w:val="21"/>
              </w:rPr>
            </w:rPrChange>
          </w:rPr>
          <w:delText xml:space="preserve">： </w:delText>
        </w:r>
      </w:del>
      <w:del w:id="1439" w:author="冉秋秋" w:date="2023-09-15T15:23:16Z">
        <w:r>
          <w:rPr>
            <w:rFonts w:hint="eastAsia" w:eastAsia="方正仿宋_GBK"/>
            <w:color w:val="FF0000"/>
            <w:kern w:val="0"/>
            <w:szCs w:val="21"/>
            <w:lang w:eastAsia="zh-CN"/>
            <w:rPrChange w:id="1440" w:author="谢娴" w:date="2023-07-24T17:47:00Z">
              <w:rPr>
                <w:rFonts w:hint="eastAsia" w:eastAsia="方正仿宋_GBK"/>
                <w:kern w:val="0"/>
                <w:szCs w:val="21"/>
                <w:lang w:eastAsia="zh-CN"/>
              </w:rPr>
            </w:rPrChange>
          </w:rPr>
          <w:delText>市政基础设施工程</w:delText>
        </w:r>
      </w:del>
      <w:del w:id="1441" w:author="冉秋秋" w:date="2023-09-15T15:23:16Z">
        <w:r>
          <w:rPr>
            <w:rFonts w:eastAsia="方正仿宋_GBK"/>
            <w:color w:val="FF0000"/>
            <w:kern w:val="0"/>
            <w:szCs w:val="21"/>
            <w:rPrChange w:id="1442" w:author="谢娴" w:date="2023-07-24T17:47:00Z">
              <w:rPr>
                <w:rFonts w:eastAsia="方正仿宋_GBK"/>
                <w:kern w:val="0"/>
                <w:szCs w:val="21"/>
              </w:rPr>
            </w:rPrChange>
          </w:rPr>
          <w:delText>明细表要根据规划许可证及其附件填写</w:delText>
        </w:r>
      </w:del>
      <w:del w:id="1443" w:author="冉秋秋" w:date="2023-09-15T15:23:16Z">
        <w:r>
          <w:rPr>
            <w:rFonts w:hint="eastAsia" w:eastAsia="方正仿宋_GBK"/>
            <w:color w:val="FF0000"/>
            <w:kern w:val="0"/>
            <w:szCs w:val="21"/>
            <w:lang w:eastAsia="zh-CN"/>
            <w:rPrChange w:id="1444" w:author="谢娴" w:date="2023-07-24T17:47:00Z">
              <w:rPr>
                <w:rFonts w:hint="eastAsia" w:eastAsia="方正仿宋_GBK"/>
                <w:kern w:val="0"/>
                <w:szCs w:val="21"/>
                <w:lang w:eastAsia="zh-CN"/>
              </w:rPr>
            </w:rPrChange>
          </w:rPr>
          <w:delText>建筑面积及长度</w:delText>
        </w:r>
      </w:del>
      <w:del w:id="1445" w:author="冉秋秋" w:date="2023-09-15T15:23:16Z">
        <w:r>
          <w:rPr>
            <w:rFonts w:hint="eastAsia" w:eastAsia="方正仿宋_GBK"/>
            <w:color w:val="FF0000"/>
            <w:kern w:val="0"/>
            <w:szCs w:val="21"/>
            <w:rPrChange w:id="1446" w:author="谢娴" w:date="2023-07-24T17:47:00Z">
              <w:rPr>
                <w:rFonts w:hint="eastAsia" w:eastAsia="方正仿宋_GBK"/>
                <w:kern w:val="0"/>
                <w:szCs w:val="21"/>
              </w:rPr>
            </w:rPrChange>
          </w:rPr>
          <w:delText>。</w:delText>
        </w:r>
      </w:del>
    </w:p>
    <w:p>
      <w:pPr>
        <w:pStyle w:val="4"/>
        <w:rPr>
          <w:ins w:id="1447" w:author="冉秋秋" w:date="2023-10-12T11:11:25Z"/>
          <w:rFonts w:hint="eastAsia" w:ascii="Times New Roman" w:hAnsi="Times New Roman" w:eastAsia="方正仿宋_GBK"/>
          <w:sz w:val="32"/>
          <w:szCs w:val="32"/>
          <w:lang w:val="en-US" w:eastAsia="zh-CN"/>
        </w:rPr>
      </w:pPr>
    </w:p>
    <w:p>
      <w:pPr>
        <w:pStyle w:val="4"/>
        <w:rPr>
          <w:ins w:id="1448" w:author="冉秋秋" w:date="2023-10-12T11:11:25Z"/>
          <w:rFonts w:hint="eastAsia" w:ascii="Times New Roman" w:hAnsi="Times New Roman" w:eastAsia="方正仿宋_GBK"/>
          <w:sz w:val="32"/>
          <w:szCs w:val="32"/>
          <w:lang w:val="en-US" w:eastAsia="zh-CN"/>
        </w:rPr>
      </w:pPr>
    </w:p>
    <w:p>
      <w:pPr>
        <w:pStyle w:val="4"/>
        <w:rPr>
          <w:ins w:id="1449" w:author="冉秋秋" w:date="2023-10-12T11:11:26Z"/>
          <w:rFonts w:hint="eastAsia" w:ascii="Times New Roman" w:hAnsi="Times New Roman" w:eastAsia="方正仿宋_GBK"/>
          <w:sz w:val="32"/>
          <w:szCs w:val="32"/>
          <w:lang w:val="en-US" w:eastAsia="zh-CN"/>
        </w:rPr>
      </w:pPr>
    </w:p>
    <w:p>
      <w:pPr>
        <w:pStyle w:val="4"/>
        <w:rPr>
          <w:ins w:id="1450" w:author="冉秋秋" w:date="2023-10-12T11:11:26Z"/>
          <w:rFonts w:hint="eastAsia" w:ascii="Times New Roman" w:hAnsi="Times New Roman" w:eastAsia="方正仿宋_GBK"/>
          <w:sz w:val="32"/>
          <w:szCs w:val="32"/>
          <w:lang w:val="en-US" w:eastAsia="zh-CN"/>
        </w:rPr>
      </w:pPr>
    </w:p>
    <w:p>
      <w:pPr>
        <w:pStyle w:val="4"/>
        <w:rPr>
          <w:ins w:id="1451" w:author="谢娴" w:date="2023-10-12T11:52:46Z"/>
          <w:rFonts w:hint="eastAsia" w:ascii="Times New Roman" w:hAnsi="Times New Roman" w:eastAsia="方正仿宋_GBK"/>
          <w:sz w:val="32"/>
          <w:szCs w:val="32"/>
          <w:lang w:val="en-US" w:eastAsia="zh-CN"/>
        </w:rPr>
      </w:pPr>
    </w:p>
    <w:p>
      <w:pPr>
        <w:pStyle w:val="4"/>
        <w:rPr>
          <w:ins w:id="1452" w:author="谢娴" w:date="2023-10-13T11:25:56Z"/>
          <w:rFonts w:hint="eastAsia" w:ascii="Times New Roman" w:hAnsi="Times New Roman" w:eastAsia="方正仿宋_GBK"/>
          <w:sz w:val="32"/>
          <w:szCs w:val="32"/>
          <w:lang w:val="en-US" w:eastAsia="zh-CN"/>
        </w:rPr>
      </w:pPr>
    </w:p>
    <w:p>
      <w:pPr>
        <w:pStyle w:val="4"/>
        <w:rPr>
          <w:ins w:id="1453" w:author="谢娴" w:date="2023-10-13T11:25:56Z"/>
          <w:del w:id="1454" w:author="冉秋秋" w:date="2023-10-16T09:09:45Z"/>
          <w:rFonts w:hint="eastAsia" w:ascii="Times New Roman" w:hAnsi="Times New Roman" w:eastAsia="方正仿宋_GBK"/>
          <w:sz w:val="32"/>
          <w:szCs w:val="32"/>
          <w:lang w:val="en-US" w:eastAsia="zh-CN"/>
        </w:rPr>
      </w:pPr>
    </w:p>
    <w:p>
      <w:pPr>
        <w:pStyle w:val="4"/>
        <w:ind w:left="0" w:leftChars="0"/>
        <w:rPr>
          <w:ins w:id="1456" w:author="谢娴" w:date="2023-10-12T11:52:46Z"/>
          <w:del w:id="1457" w:author="冉秋秋" w:date="2023-10-13T14:09:26Z"/>
          <w:rFonts w:hint="eastAsia" w:ascii="Times New Roman" w:hAnsi="Times New Roman" w:eastAsia="方正仿宋_GBK"/>
          <w:sz w:val="32"/>
          <w:szCs w:val="32"/>
          <w:lang w:val="en-US" w:eastAsia="zh-CN"/>
        </w:rPr>
        <w:pPrChange w:id="1455" w:author="冉秋秋" w:date="2023-10-13T14:09:26Z">
          <w:pPr>
            <w:pStyle w:val="4"/>
          </w:pPr>
        </w:pPrChange>
      </w:pPr>
    </w:p>
    <w:p>
      <w:pPr>
        <w:pStyle w:val="4"/>
        <w:ind w:left="0" w:leftChars="0"/>
        <w:rPr>
          <w:ins w:id="1459" w:author="谢娴" w:date="2023-10-12T11:52:47Z"/>
          <w:del w:id="1460" w:author="冉秋秋" w:date="2023-10-13T14:09:30Z"/>
          <w:rFonts w:hint="eastAsia" w:ascii="Times New Roman" w:hAnsi="Times New Roman" w:eastAsia="方正仿宋_GBK"/>
          <w:sz w:val="32"/>
          <w:szCs w:val="32"/>
          <w:lang w:val="en-US" w:eastAsia="zh-CN"/>
        </w:rPr>
        <w:pPrChange w:id="1458" w:author="冉秋秋" w:date="2023-10-13T14:09:25Z">
          <w:pPr>
            <w:pStyle w:val="4"/>
          </w:pPr>
        </w:pPrChange>
      </w:pPr>
    </w:p>
    <w:p>
      <w:pPr>
        <w:pStyle w:val="4"/>
        <w:ind w:left="0" w:leftChars="0"/>
        <w:rPr>
          <w:ins w:id="1462" w:author="冉秋秋" w:date="2023-10-12T11:11:27Z"/>
          <w:del w:id="1463" w:author="谢娴" w:date="2023-10-12T11:52:50Z"/>
          <w:rFonts w:hint="eastAsia" w:ascii="Times New Roman" w:hAnsi="Times New Roman" w:eastAsia="方正仿宋_GBK"/>
          <w:sz w:val="32"/>
          <w:szCs w:val="32"/>
          <w:lang w:val="en-US" w:eastAsia="zh-CN"/>
        </w:rPr>
        <w:pPrChange w:id="1461" w:author="冉秋秋" w:date="2023-10-12T12:11:37Z">
          <w:pPr>
            <w:pStyle w:val="4"/>
          </w:pPr>
        </w:pPrChange>
      </w:pPr>
    </w:p>
    <w:p>
      <w:pPr>
        <w:pStyle w:val="4"/>
        <w:ind w:left="0" w:leftChars="0"/>
        <w:rPr>
          <w:ins w:id="1465" w:author="谢娴" w:date="2023-07-24T15:47:19Z"/>
          <w:del w:id="1466" w:author="冉秋秋" w:date="2023-10-16T09:09:41Z"/>
          <w:rFonts w:hint="eastAsia" w:ascii="方正黑体_GBK" w:hAnsi="方正黑体_GBK" w:eastAsia="方正黑体_GBK" w:cs="方正黑体_GBK"/>
          <w:sz w:val="32"/>
          <w:szCs w:val="32"/>
          <w:lang w:val="en-US" w:eastAsia="zh-CN"/>
          <w:rPrChange w:id="1467" w:author="冉秋秋" w:date="2023-10-12T11:11:38Z">
            <w:rPr>
              <w:ins w:id="1468" w:author="谢娴" w:date="2023-07-24T15:47:19Z"/>
              <w:del w:id="1469" w:author="冉秋秋" w:date="2023-10-16T09:09:41Z"/>
              <w:rFonts w:hint="default" w:ascii="Times New Roman" w:hAnsi="Times New Roman" w:eastAsia="方正仿宋_GBK"/>
              <w:sz w:val="32"/>
              <w:szCs w:val="32"/>
              <w:lang w:val="en-US" w:eastAsia="zh-CN"/>
            </w:rPr>
          </w:rPrChange>
        </w:rPr>
        <w:pPrChange w:id="1464" w:author="冉秋秋" w:date="2023-10-12T12:11:40Z">
          <w:pPr>
            <w:pStyle w:val="4"/>
          </w:pPr>
        </w:pPrChange>
      </w:pPr>
    </w:p>
    <w:p>
      <w:pPr>
        <w:pStyle w:val="4"/>
        <w:ind w:left="0" w:leftChars="0"/>
        <w:rPr>
          <w:ins w:id="1471" w:author="谢娴" w:date="2023-07-24T15:47:19Z"/>
          <w:del w:id="1472" w:author="冉秋秋" w:date="2023-10-16T09:09:41Z"/>
          <w:rFonts w:hint="eastAsia" w:ascii="Times New Roman" w:hAnsi="Times New Roman" w:eastAsia="方正仿宋_GBK"/>
          <w:sz w:val="32"/>
          <w:szCs w:val="32"/>
          <w:lang w:val="en-US" w:eastAsia="zh-CN"/>
        </w:rPr>
        <w:pPrChange w:id="1470" w:author="冉秋秋" w:date="2023-10-12T11:11:24Z">
          <w:pPr>
            <w:pStyle w:val="4"/>
          </w:pPr>
        </w:pPrChange>
      </w:pPr>
    </w:p>
    <w:p>
      <w:pPr>
        <w:pStyle w:val="4"/>
        <w:ind w:left="0" w:leftChars="0" w:firstLine="320" w:firstLineChars="100"/>
        <w:rPr>
          <w:del w:id="1474" w:author="冉秋秋" w:date="2023-10-16T09:09:41Z"/>
          <w:rFonts w:hint="eastAsia" w:ascii="Times New Roman" w:hAnsi="Times New Roman" w:eastAsia="方正仿宋_GBK"/>
          <w:sz w:val="32"/>
          <w:szCs w:val="32"/>
          <w:lang w:val="en-US" w:eastAsia="zh-CN"/>
        </w:rPr>
        <w:pPrChange w:id="1473" w:author="冉秋秋" w:date="2023-10-12T11:11:59Z">
          <w:pPr>
            <w:pStyle w:val="4"/>
          </w:pPr>
        </w:pPrChange>
      </w:pPr>
    </w:p>
    <w:p>
      <w:pPr>
        <w:pStyle w:val="4"/>
        <w:numPr>
          <w:ilvl w:val="0"/>
          <w:numId w:val="2"/>
        </w:numPr>
        <w:ind w:left="0" w:leftChars="0" w:firstLine="640" w:firstLineChars="200"/>
        <w:rPr>
          <w:ins w:id="1475" w:author="谢娴" w:date="2023-10-12T11:53:05Z"/>
          <w:del w:id="1476" w:author="冉秋秋" w:date="2023-10-16T09:09:41Z"/>
          <w:rFonts w:hint="eastAsia" w:eastAsia="方正仿宋_GBK"/>
          <w:color w:val="auto"/>
          <w:kern w:val="2"/>
          <w:sz w:val="32"/>
          <w:szCs w:val="32"/>
          <w:lang w:val="en-US" w:eastAsia="zh-CN"/>
          <w:rPrChange w:id="1477" w:author="冉秋秋" w:date="2023-10-12T12:09:08Z">
            <w:rPr>
              <w:ins w:id="1478" w:author="谢娴" w:date="2023-10-12T11:53:05Z"/>
              <w:del w:id="1479" w:author="冉秋秋" w:date="2023-10-16T09:09:41Z"/>
              <w:rFonts w:hint="eastAsia" w:eastAsia="方正仿宋_GBK"/>
              <w:kern w:val="2"/>
              <w:sz w:val="32"/>
              <w:szCs w:val="32"/>
              <w:lang w:val="en-US" w:eastAsia="zh-CN"/>
            </w:rPr>
          </w:rPrChange>
        </w:rPr>
      </w:pPr>
    </w:p>
    <w:p>
      <w:pPr>
        <w:pStyle w:val="4"/>
        <w:numPr>
          <w:ilvl w:val="0"/>
          <w:numId w:val="2"/>
        </w:numPr>
        <w:ind w:left="0" w:leftChars="0" w:firstLine="640" w:firstLineChars="200"/>
        <w:rPr>
          <w:ins w:id="1480" w:author="谢娴" w:date="2023-10-12T11:53:11Z"/>
          <w:del w:id="1481" w:author="冉秋秋" w:date="2023-10-16T09:09:41Z"/>
          <w:rFonts w:hint="eastAsia" w:eastAsia="方正仿宋_GBK"/>
          <w:color w:val="auto"/>
          <w:kern w:val="2"/>
          <w:sz w:val="32"/>
          <w:szCs w:val="32"/>
          <w:lang w:val="en-US" w:eastAsia="zh-CN"/>
          <w:rPrChange w:id="1482" w:author="冉秋秋" w:date="2023-10-12T12:09:08Z">
            <w:rPr>
              <w:ins w:id="1483" w:author="谢娴" w:date="2023-10-12T11:53:11Z"/>
              <w:del w:id="1484" w:author="冉秋秋" w:date="2023-10-16T09:09:41Z"/>
              <w:rFonts w:hint="eastAsia" w:eastAsia="方正仿宋_GBK"/>
              <w:kern w:val="2"/>
              <w:sz w:val="32"/>
              <w:szCs w:val="32"/>
              <w:lang w:val="en-US" w:eastAsia="zh-CN"/>
            </w:rPr>
          </w:rPrChange>
        </w:rPr>
      </w:pPr>
      <w:ins w:id="1485" w:author="谢娴" w:date="2023-10-12T11:53:11Z">
        <w:del w:id="1486" w:author="冉秋秋" w:date="2023-10-16T09:09:41Z">
          <w:r>
            <w:rPr>
              <w:rFonts w:hint="default" w:ascii="Times New Roman" w:hAnsi="Times New Roman" w:eastAsia="方正仿宋_GBK" w:cs="Times New Roman"/>
              <w:bCs w:val="0"/>
              <w:color w:val="auto"/>
              <w:kern w:val="2"/>
              <w:sz w:val="32"/>
              <w:szCs w:val="32"/>
              <w:lang w:val="en-US" w:eastAsia="zh-CN"/>
            </w:rPr>
            <w:delText>申请人身份证明材料</w:delText>
          </w:r>
        </w:del>
      </w:ins>
      <w:ins w:id="1487" w:author="谢娴" w:date="2023-10-12T11:53:11Z">
        <w:del w:id="1488" w:author="冉秋秋" w:date="2023-10-16T09:09:41Z">
          <w:r>
            <w:rPr>
              <w:rFonts w:hint="eastAsia" w:eastAsia="方正仿宋_GBK" w:cs="Times New Roman"/>
              <w:bCs w:val="0"/>
              <w:color w:val="auto"/>
              <w:kern w:val="2"/>
              <w:sz w:val="32"/>
              <w:szCs w:val="32"/>
              <w:lang w:val="en-US" w:eastAsia="zh-CN"/>
              <w:rPrChange w:id="1489" w:author="冉秋秋" w:date="2023-10-12T12:09:08Z">
                <w:rPr>
                  <w:rFonts w:hint="eastAsia" w:eastAsia="方正仿宋_GBK" w:cs="Times New Roman"/>
                  <w:bCs w:val="0"/>
                  <w:kern w:val="2"/>
                  <w:sz w:val="32"/>
                  <w:szCs w:val="32"/>
                  <w:lang w:val="en-US" w:eastAsia="zh-CN"/>
                </w:rPr>
              </w:rPrChange>
            </w:rPr>
            <w:delText>；</w:delText>
          </w:r>
        </w:del>
      </w:ins>
    </w:p>
    <w:p>
      <w:pPr>
        <w:pStyle w:val="4"/>
        <w:numPr>
          <w:ilvl w:val="0"/>
          <w:numId w:val="2"/>
        </w:numPr>
        <w:ind w:left="0" w:leftChars="0" w:firstLine="640" w:firstLineChars="200"/>
        <w:rPr>
          <w:ins w:id="1490" w:author="谢娴" w:date="2023-10-12T11:53:17Z"/>
          <w:del w:id="1491" w:author="冉秋秋" w:date="2023-10-16T09:09:41Z"/>
          <w:rFonts w:hint="eastAsia" w:eastAsia="方正仿宋_GBK"/>
          <w:color w:val="auto"/>
          <w:kern w:val="2"/>
          <w:sz w:val="32"/>
          <w:szCs w:val="32"/>
          <w:lang w:val="en-US" w:eastAsia="zh-CN"/>
          <w:rPrChange w:id="1492" w:author="冉秋秋" w:date="2023-10-12T12:09:08Z">
            <w:rPr>
              <w:ins w:id="1493" w:author="谢娴" w:date="2023-10-12T11:53:17Z"/>
              <w:del w:id="1494" w:author="冉秋秋" w:date="2023-10-16T09:09:41Z"/>
              <w:rFonts w:hint="eastAsia" w:eastAsia="方正仿宋_GBK"/>
              <w:kern w:val="2"/>
              <w:sz w:val="32"/>
              <w:szCs w:val="32"/>
              <w:lang w:val="en-US" w:eastAsia="zh-CN"/>
            </w:rPr>
          </w:rPrChange>
        </w:rPr>
      </w:pPr>
      <w:ins w:id="1495" w:author="谢娴" w:date="2023-10-12T11:53:17Z">
        <w:del w:id="1496" w:author="冉秋秋" w:date="2023-10-16T09:09:41Z">
          <w:r>
            <w:rPr>
              <w:rFonts w:hint="default" w:ascii="Times New Roman" w:hAnsi="Times New Roman" w:eastAsia="方正仿宋_GBK" w:cs="Times New Roman"/>
              <w:bCs w:val="0"/>
              <w:color w:val="auto"/>
              <w:kern w:val="2"/>
              <w:sz w:val="32"/>
              <w:szCs w:val="32"/>
              <w:lang w:val="en-US" w:eastAsia="zh-CN"/>
            </w:rPr>
            <w:delText>土地使用证明文件</w:delText>
          </w:r>
        </w:del>
      </w:ins>
      <w:ins w:id="1497" w:author="谢娴" w:date="2023-10-12T11:53:17Z">
        <w:del w:id="1498" w:author="冉秋秋" w:date="2023-10-16T09:09:41Z">
          <w:r>
            <w:rPr>
              <w:rFonts w:hint="default" w:ascii="Times New Roman" w:hAnsi="Times New Roman" w:eastAsia="方正仿宋_GBK" w:cs="Times New Roman"/>
              <w:b w:val="0"/>
              <w:bCs w:val="0"/>
              <w:strike w:val="0"/>
              <w:dstrike w:val="0"/>
              <w:snapToGrid/>
              <w:color w:val="auto"/>
              <w:kern w:val="2"/>
              <w:sz w:val="32"/>
              <w:szCs w:val="32"/>
              <w:lang w:val="en-US" w:eastAsia="zh-CN"/>
            </w:rPr>
            <w:delText>（2020年9月1日以后，新出让土地无需提供）</w:delText>
          </w:r>
        </w:del>
      </w:ins>
      <w:ins w:id="1499" w:author="谢娴" w:date="2023-10-12T11:53:17Z">
        <w:del w:id="1500" w:author="冉秋秋" w:date="2023-10-16T09:09:41Z">
          <w:r>
            <w:rPr>
              <w:rFonts w:hint="eastAsia" w:eastAsia="方正仿宋_GBK" w:cs="Times New Roman"/>
              <w:b w:val="0"/>
              <w:bCs w:val="0"/>
              <w:strike w:val="0"/>
              <w:dstrike w:val="0"/>
              <w:snapToGrid/>
              <w:color w:val="auto"/>
              <w:kern w:val="2"/>
              <w:sz w:val="32"/>
              <w:szCs w:val="32"/>
              <w:lang w:val="en-US" w:eastAsia="zh-CN"/>
              <w:rPrChange w:id="1501" w:author="冉秋秋" w:date="2023-10-12T12:09:08Z">
                <w:rPr>
                  <w:rFonts w:hint="eastAsia" w:eastAsia="方正仿宋_GBK" w:cs="Times New Roman"/>
                  <w:b w:val="0"/>
                  <w:bCs w:val="0"/>
                  <w:strike w:val="0"/>
                  <w:dstrike w:val="0"/>
                  <w:snapToGrid/>
                  <w:kern w:val="2"/>
                  <w:sz w:val="32"/>
                  <w:szCs w:val="32"/>
                  <w:lang w:val="en-US" w:eastAsia="zh-CN"/>
                </w:rPr>
              </w:rPrChange>
            </w:rPr>
            <w:delText>；</w:delText>
          </w:r>
        </w:del>
      </w:ins>
    </w:p>
    <w:p>
      <w:pPr>
        <w:pStyle w:val="4"/>
        <w:numPr>
          <w:ilvl w:val="0"/>
          <w:numId w:val="2"/>
        </w:numPr>
        <w:ind w:left="0" w:leftChars="0" w:firstLine="640" w:firstLineChars="200"/>
        <w:rPr>
          <w:ins w:id="1502" w:author="谢娴" w:date="2023-10-12T11:53:36Z"/>
          <w:del w:id="1503" w:author="冉秋秋" w:date="2023-10-16T09:09:41Z"/>
          <w:rFonts w:hint="eastAsia" w:eastAsia="方正仿宋_GBK"/>
          <w:color w:val="auto"/>
          <w:kern w:val="2"/>
          <w:sz w:val="32"/>
          <w:szCs w:val="32"/>
          <w:lang w:val="en-US" w:eastAsia="zh-CN"/>
          <w:rPrChange w:id="1504" w:author="冉秋秋" w:date="2023-10-12T12:09:08Z">
            <w:rPr>
              <w:ins w:id="1505" w:author="谢娴" w:date="2023-10-12T11:53:36Z"/>
              <w:del w:id="1506" w:author="冉秋秋" w:date="2023-10-16T09:09:41Z"/>
              <w:rFonts w:hint="eastAsia" w:eastAsia="方正仿宋_GBK"/>
              <w:kern w:val="2"/>
              <w:sz w:val="32"/>
              <w:szCs w:val="32"/>
              <w:lang w:val="en-US" w:eastAsia="zh-CN"/>
            </w:rPr>
          </w:rPrChange>
        </w:rPr>
      </w:pPr>
      <w:ins w:id="1507" w:author="谢娴" w:date="2023-10-12T11:53:36Z">
        <w:del w:id="1508" w:author="冉秋秋" w:date="2023-10-16T09:09:41Z">
          <w:r>
            <w:rPr>
              <w:rFonts w:hint="default" w:ascii="Times New Roman" w:hAnsi="Times New Roman" w:eastAsia="方正仿宋_GBK" w:cs="Times New Roman"/>
              <w:bCs w:val="0"/>
              <w:color w:val="auto"/>
              <w:kern w:val="2"/>
              <w:sz w:val="32"/>
              <w:szCs w:val="32"/>
              <w:lang w:val="en-US" w:eastAsia="zh-CN"/>
            </w:rPr>
            <w:delText>1:500 现状地形图及电子文件（含地下管网，现势性时限1年，2000 国家大地坐标系）</w:delText>
          </w:r>
        </w:del>
      </w:ins>
      <w:ins w:id="1509" w:author="谢娴" w:date="2023-10-12T11:53:36Z">
        <w:del w:id="1510" w:author="冉秋秋" w:date="2023-10-16T09:09:41Z">
          <w:r>
            <w:rPr>
              <w:rFonts w:hint="eastAsia" w:eastAsia="方正仿宋_GBK" w:cs="Times New Roman"/>
              <w:bCs w:val="0"/>
              <w:color w:val="auto"/>
              <w:kern w:val="2"/>
              <w:sz w:val="32"/>
              <w:szCs w:val="32"/>
              <w:lang w:val="en-US" w:eastAsia="zh-CN"/>
              <w:rPrChange w:id="1511" w:author="冉秋秋" w:date="2023-10-12T12:09:08Z">
                <w:rPr>
                  <w:rFonts w:hint="eastAsia" w:eastAsia="方正仿宋_GBK" w:cs="Times New Roman"/>
                  <w:bCs w:val="0"/>
                  <w:kern w:val="2"/>
                  <w:sz w:val="32"/>
                  <w:szCs w:val="32"/>
                  <w:lang w:val="en-US" w:eastAsia="zh-CN"/>
                </w:rPr>
              </w:rPrChange>
            </w:rPr>
            <w:delText>；</w:delText>
          </w:r>
        </w:del>
      </w:ins>
    </w:p>
    <w:p>
      <w:pPr>
        <w:pStyle w:val="4"/>
        <w:numPr>
          <w:ilvl w:val="0"/>
          <w:numId w:val="2"/>
        </w:numPr>
        <w:ind w:left="0" w:leftChars="0" w:firstLine="640" w:firstLineChars="200"/>
        <w:rPr>
          <w:ins w:id="1512" w:author="谢娴" w:date="2023-10-12T11:53:56Z"/>
          <w:del w:id="1513" w:author="冉秋秋" w:date="2023-10-16T09:09:41Z"/>
          <w:rFonts w:hint="default" w:eastAsia="方正仿宋_GBK" w:cs="Times New Roman"/>
          <w:bCs w:val="0"/>
          <w:snapToGrid/>
          <w:color w:val="auto"/>
          <w:kern w:val="2"/>
          <w:sz w:val="32"/>
          <w:szCs w:val="32"/>
          <w:shd w:val="clear"/>
          <w:lang w:eastAsia="zh-CN"/>
          <w:rPrChange w:id="1514" w:author="冉秋秋" w:date="2023-10-13T14:20:47Z">
            <w:rPr>
              <w:ins w:id="1515" w:author="谢娴" w:date="2023-10-12T11:53:56Z"/>
              <w:del w:id="1516" w:author="冉秋秋" w:date="2023-10-16T09:09:41Z"/>
              <w:rFonts w:hint="eastAsia" w:eastAsia="方正仿宋_GBK" w:cs="Times New Roman"/>
              <w:bCs w:val="0"/>
              <w:snapToGrid/>
              <w:kern w:val="2"/>
              <w:sz w:val="32"/>
              <w:szCs w:val="32"/>
              <w:shd w:val="clear"/>
              <w:lang w:eastAsia="zh-CN"/>
            </w:rPr>
          </w:rPrChange>
        </w:rPr>
      </w:pPr>
      <w:ins w:id="1517" w:author="谢娴" w:date="2023-10-13T12:37:35Z">
        <w:del w:id="1518" w:author="冉秋秋" w:date="2023-10-16T09:09:41Z">
          <w:r>
            <w:rPr>
              <w:rFonts w:hint="default" w:eastAsia="方正仿宋_GBK" w:cs="Times New Roman"/>
              <w:bCs w:val="0"/>
              <w:snapToGrid/>
              <w:color w:val="auto"/>
              <w:kern w:val="2"/>
              <w:sz w:val="32"/>
              <w:szCs w:val="32"/>
              <w:shd w:val="clear"/>
              <w:lang w:val="en-US" w:eastAsia="zh-CN"/>
              <w:rPrChange w:id="1519" w:author="冉秋秋" w:date="2023-10-13T14:20:47Z">
                <w:rPr>
                  <w:rFonts w:hint="eastAsia" w:eastAsia="方正仿宋_GBK" w:cs="Times New Roman"/>
                  <w:bCs w:val="0"/>
                  <w:snapToGrid/>
                  <w:color w:val="FF0000"/>
                  <w:kern w:val="2"/>
                  <w:sz w:val="32"/>
                  <w:szCs w:val="32"/>
                  <w:shd w:val="clear"/>
                  <w:lang w:val="en-US" w:eastAsia="zh-CN"/>
                </w:rPr>
              </w:rPrChange>
            </w:rPr>
            <w:delText>建设工程设计图纸</w:delText>
          </w:r>
        </w:del>
      </w:ins>
      <w:ins w:id="1520" w:author="谢娴" w:date="2023-10-13T12:37:35Z">
        <w:del w:id="1521" w:author="冉秋秋" w:date="2023-10-16T09:09:41Z">
          <w:r>
            <w:rPr>
              <w:rFonts w:hint="eastAsia" w:ascii="Times New Roman" w:hAnsi="Times New Roman" w:eastAsia="方正仿宋_GBK" w:cs="Times New Roman"/>
              <w:bCs w:val="0"/>
              <w:snapToGrid/>
              <w:color w:val="auto"/>
              <w:kern w:val="2"/>
              <w:sz w:val="32"/>
              <w:szCs w:val="32"/>
              <w:shd w:val="clear" w:color="auto" w:fill="auto"/>
              <w:rPrChange w:id="1522" w:author="冉秋秋" w:date="2023-10-13T14:20:47Z">
                <w:rPr>
                  <w:rFonts w:hint="default" w:ascii="Times New Roman" w:hAnsi="Times New Roman" w:eastAsia="方正仿宋_GBK" w:cs="Times New Roman"/>
                  <w:bCs w:val="0"/>
                  <w:snapToGrid/>
                  <w:color w:val="FF0000"/>
                  <w:kern w:val="2"/>
                  <w:sz w:val="32"/>
                  <w:szCs w:val="32"/>
                  <w:shd w:val="clear" w:color="auto" w:fill="auto"/>
                </w:rPr>
              </w:rPrChange>
            </w:rPr>
            <w:delText>（设计图纸</w:delText>
          </w:r>
        </w:del>
      </w:ins>
      <w:ins w:id="1523" w:author="谢娴" w:date="2023-10-13T12:37:52Z">
        <w:del w:id="1524" w:author="冉秋秋" w:date="2023-10-16T09:09:41Z">
          <w:r>
            <w:rPr>
              <w:rFonts w:hint="default" w:eastAsia="方正仿宋_GBK" w:cs="Times New Roman"/>
              <w:bCs w:val="0"/>
              <w:snapToGrid/>
              <w:color w:val="auto"/>
              <w:kern w:val="2"/>
              <w:sz w:val="32"/>
              <w:szCs w:val="32"/>
              <w:shd w:val="clear" w:color="auto" w:fill="auto"/>
              <w:lang w:eastAsia="zh-CN"/>
              <w:rPrChange w:id="1525" w:author="冉秋秋" w:date="2023-10-13T14:20:47Z">
                <w:rPr>
                  <w:rFonts w:hint="eastAsia" w:eastAsia="方正仿宋_GBK" w:cs="Times New Roman"/>
                  <w:bCs w:val="0"/>
                  <w:snapToGrid/>
                  <w:color w:val="FF0000"/>
                  <w:kern w:val="2"/>
                  <w:sz w:val="32"/>
                  <w:szCs w:val="32"/>
                  <w:shd w:val="clear" w:color="auto" w:fill="auto"/>
                  <w:lang w:eastAsia="zh-CN"/>
                </w:rPr>
              </w:rPrChange>
            </w:rPr>
            <w:delText>应</w:delText>
          </w:r>
        </w:del>
      </w:ins>
      <w:ins w:id="1526" w:author="谢娴" w:date="2023-10-13T12:37:35Z">
        <w:del w:id="1527" w:author="冉秋秋" w:date="2023-10-16T09:09:41Z">
          <w:r>
            <w:rPr>
              <w:rFonts w:hint="eastAsia" w:ascii="Times New Roman" w:hAnsi="Times New Roman" w:eastAsia="方正仿宋_GBK" w:cs="Times New Roman"/>
              <w:bCs w:val="0"/>
              <w:snapToGrid/>
              <w:color w:val="auto"/>
              <w:kern w:val="2"/>
              <w:sz w:val="32"/>
              <w:szCs w:val="32"/>
              <w:shd w:val="clear" w:color="auto" w:fill="auto"/>
              <w:rPrChange w:id="1528" w:author="冉秋秋" w:date="2023-10-13T14:20:47Z">
                <w:rPr>
                  <w:rFonts w:hint="default" w:ascii="Times New Roman" w:hAnsi="Times New Roman" w:eastAsia="方正仿宋_GBK" w:cs="Times New Roman"/>
                  <w:bCs w:val="0"/>
                  <w:snapToGrid/>
                  <w:color w:val="FF0000"/>
                  <w:kern w:val="2"/>
                  <w:sz w:val="32"/>
                  <w:szCs w:val="32"/>
                  <w:shd w:val="clear" w:color="auto" w:fill="auto"/>
                </w:rPr>
              </w:rPrChange>
            </w:rPr>
            <w:delText>包含</w:delText>
          </w:r>
        </w:del>
      </w:ins>
      <w:ins w:id="1529" w:author="谢娴" w:date="2023-10-13T12:37:35Z">
        <w:del w:id="1530" w:author="冉秋秋" w:date="2023-10-16T09:09:41Z">
          <w:r>
            <w:rPr>
              <w:rFonts w:hint="eastAsia" w:ascii="Times New Roman" w:hAnsi="Times New Roman" w:eastAsia="方正仿宋_GBK" w:cs="Times New Roman"/>
              <w:bCs w:val="0"/>
              <w:snapToGrid/>
              <w:color w:val="auto"/>
              <w:kern w:val="2"/>
              <w:sz w:val="32"/>
              <w:szCs w:val="32"/>
              <w:shd w:val="clear"/>
              <w:lang w:eastAsia="zh-CN"/>
              <w:rPrChange w:id="1531" w:author="冉秋秋" w:date="2023-10-13T14:20:47Z">
                <w:rPr>
                  <w:rFonts w:hint="default" w:ascii="Times New Roman" w:hAnsi="Times New Roman" w:eastAsia="方正仿宋_GBK" w:cs="Times New Roman"/>
                  <w:bCs w:val="0"/>
                  <w:snapToGrid/>
                  <w:color w:val="FF0000"/>
                  <w:kern w:val="2"/>
                  <w:sz w:val="32"/>
                  <w:szCs w:val="32"/>
                  <w:shd w:val="clear"/>
                  <w:lang w:eastAsia="zh-CN"/>
                </w:rPr>
              </w:rPrChange>
            </w:rPr>
            <w:delText>：①</w:delText>
          </w:r>
        </w:del>
      </w:ins>
      <w:ins w:id="1532" w:author="谢娴" w:date="2023-10-13T12:37:35Z">
        <w:del w:id="1533" w:author="冉秋秋" w:date="2023-10-16T09:09:41Z">
          <w:r>
            <w:rPr>
              <w:rFonts w:hint="default" w:eastAsia="方正仿宋_GBK" w:cs="Times New Roman"/>
              <w:bCs w:val="0"/>
              <w:snapToGrid/>
              <w:color w:val="auto"/>
              <w:kern w:val="2"/>
              <w:sz w:val="32"/>
              <w:szCs w:val="32"/>
              <w:shd w:val="clear"/>
              <w:lang w:eastAsia="zh-CN"/>
              <w:rPrChange w:id="1534" w:author="冉秋秋" w:date="2023-10-13T14:20:47Z">
                <w:rPr>
                  <w:rFonts w:hint="eastAsia" w:eastAsia="方正仿宋_GBK" w:cs="Times New Roman"/>
                  <w:bCs w:val="0"/>
                  <w:snapToGrid/>
                  <w:color w:val="FF0000"/>
                  <w:kern w:val="2"/>
                  <w:sz w:val="32"/>
                  <w:szCs w:val="32"/>
                  <w:shd w:val="clear"/>
                  <w:lang w:eastAsia="zh-CN"/>
                </w:rPr>
              </w:rPrChange>
            </w:rPr>
            <w:delText>全套施工图；</w:delText>
          </w:r>
        </w:del>
      </w:ins>
      <w:ins w:id="1535" w:author="谢娴" w:date="2023-10-13T12:37:35Z">
        <w:del w:id="1536" w:author="冉秋秋" w:date="2023-10-16T09:09:41Z">
          <w:r>
            <w:rPr>
              <w:rFonts w:hint="eastAsia" w:ascii="Times New Roman" w:hAnsi="Times New Roman" w:eastAsia="方正仿宋_GBK" w:cs="Times New Roman"/>
              <w:bCs w:val="0"/>
              <w:snapToGrid/>
              <w:color w:val="auto"/>
              <w:kern w:val="2"/>
              <w:sz w:val="32"/>
              <w:szCs w:val="32"/>
              <w:shd w:val="clear"/>
              <w:lang w:eastAsia="zh-CN"/>
              <w:rPrChange w:id="1537" w:author="冉秋秋" w:date="2023-10-13T14:20:47Z">
                <w:rPr>
                  <w:rFonts w:hint="default" w:ascii="Times New Roman" w:hAnsi="Times New Roman" w:eastAsia="方正仿宋_GBK" w:cs="Times New Roman"/>
                  <w:bCs w:val="0"/>
                  <w:snapToGrid/>
                  <w:color w:val="FF0000"/>
                  <w:kern w:val="2"/>
                  <w:sz w:val="32"/>
                  <w:szCs w:val="32"/>
                  <w:shd w:val="clear"/>
                  <w:lang w:eastAsia="zh-CN"/>
                </w:rPr>
              </w:rPrChange>
            </w:rPr>
            <w:delText>②</w:delText>
          </w:r>
        </w:del>
      </w:ins>
      <w:ins w:id="1538" w:author="谢娴" w:date="2023-10-13T12:37:35Z">
        <w:del w:id="1539" w:author="冉秋秋" w:date="2023-10-16T09:09:41Z">
          <w:r>
            <w:rPr>
              <w:rFonts w:hint="eastAsia" w:ascii="Times New Roman" w:hAnsi="Times New Roman" w:eastAsia="方正仿宋_GBK" w:cs="Times New Roman"/>
              <w:bCs w:val="0"/>
              <w:snapToGrid/>
              <w:color w:val="auto"/>
              <w:kern w:val="2"/>
              <w:sz w:val="32"/>
              <w:szCs w:val="32"/>
              <w:shd w:val="clear" w:color="auto" w:fill="auto"/>
              <w:rPrChange w:id="1540" w:author="冉秋秋" w:date="2023-10-13T14:20:47Z">
                <w:rPr>
                  <w:rFonts w:hint="default" w:ascii="Times New Roman" w:hAnsi="Times New Roman" w:eastAsia="方正仿宋_GBK" w:cs="Times New Roman"/>
                  <w:bCs w:val="0"/>
                  <w:snapToGrid/>
                  <w:color w:val="FF0000"/>
                  <w:kern w:val="2"/>
                  <w:sz w:val="32"/>
                  <w:szCs w:val="32"/>
                  <w:shd w:val="clear" w:color="auto" w:fill="auto"/>
                </w:rPr>
              </w:rPrChange>
            </w:rPr>
            <w:delText>必要的彩色渲染效果图、鸟瞰图、分析图等；</w:delText>
          </w:r>
        </w:del>
      </w:ins>
      <w:ins w:id="1541" w:author="谢娴" w:date="2023-10-13T12:37:35Z">
        <w:del w:id="1542" w:author="冉秋秋" w:date="2023-10-16T09:09:41Z">
          <w:r>
            <w:rPr>
              <w:rFonts w:hint="default" w:eastAsia="方正仿宋_GBK" w:cs="Times New Roman"/>
              <w:bCs w:val="0"/>
              <w:snapToGrid/>
              <w:color w:val="auto"/>
              <w:kern w:val="2"/>
              <w:sz w:val="32"/>
              <w:szCs w:val="32"/>
              <w:shd w:val="clear"/>
              <w:lang w:eastAsia="zh-CN"/>
              <w:rPrChange w:id="1543" w:author="冉秋秋" w:date="2023-10-13T14:20:47Z">
                <w:rPr>
                  <w:rFonts w:hint="eastAsia" w:eastAsia="方正仿宋_GBK" w:cs="Times New Roman"/>
                  <w:bCs w:val="0"/>
                  <w:snapToGrid/>
                  <w:color w:val="FF0000"/>
                  <w:kern w:val="2"/>
                  <w:sz w:val="32"/>
                  <w:szCs w:val="32"/>
                  <w:shd w:val="clear"/>
                  <w:lang w:eastAsia="zh-CN"/>
                </w:rPr>
              </w:rPrChange>
            </w:rPr>
            <w:delText>③</w:delText>
          </w:r>
        </w:del>
      </w:ins>
      <w:ins w:id="1544" w:author="谢娴" w:date="2023-10-13T12:37:35Z">
        <w:del w:id="1545" w:author="冉秋秋" w:date="2023-10-16T09:09:41Z">
          <w:r>
            <w:rPr>
              <w:rFonts w:hint="eastAsia" w:ascii="Times New Roman" w:hAnsi="Times New Roman" w:eastAsia="方正仿宋_GBK" w:cs="Times New Roman"/>
              <w:bCs w:val="0"/>
              <w:snapToGrid/>
              <w:color w:val="auto"/>
              <w:kern w:val="2"/>
              <w:sz w:val="32"/>
              <w:szCs w:val="32"/>
              <w:shd w:val="clear" w:color="auto" w:fill="auto"/>
              <w:rPrChange w:id="1546" w:author="冉秋秋" w:date="2023-10-13T14:20:47Z">
                <w:rPr>
                  <w:rFonts w:hint="default" w:ascii="Times New Roman" w:hAnsi="Times New Roman" w:eastAsia="方正仿宋_GBK" w:cs="Times New Roman"/>
                  <w:bCs w:val="0"/>
                  <w:snapToGrid/>
                  <w:color w:val="FF0000"/>
                  <w:kern w:val="2"/>
                  <w:sz w:val="32"/>
                  <w:szCs w:val="32"/>
                  <w:shd w:val="clear" w:color="auto" w:fill="auto"/>
                </w:rPr>
              </w:rPrChange>
            </w:rPr>
            <w:delText>《建设工程技术经济指标计算书》</w:delText>
          </w:r>
        </w:del>
      </w:ins>
      <w:ins w:id="1547" w:author="谢娴" w:date="2023-10-13T12:37:35Z">
        <w:del w:id="1548" w:author="冉秋秋" w:date="2023-10-16T09:09:41Z">
          <w:r>
            <w:rPr>
              <w:rFonts w:hint="default" w:eastAsia="方正仿宋_GBK" w:cs="Times New Roman"/>
              <w:bCs w:val="0"/>
              <w:snapToGrid/>
              <w:color w:val="auto"/>
              <w:kern w:val="2"/>
              <w:sz w:val="32"/>
              <w:szCs w:val="32"/>
              <w:shd w:val="clear" w:color="auto" w:fill="auto"/>
              <w:lang w:eastAsia="zh-CN"/>
              <w:rPrChange w:id="1549" w:author="冉秋秋" w:date="2023-10-13T14:20:47Z">
                <w:rPr>
                  <w:rFonts w:hint="eastAsia" w:eastAsia="方正仿宋_GBK" w:cs="Times New Roman"/>
                  <w:bCs w:val="0"/>
                  <w:snapToGrid/>
                  <w:color w:val="FF0000"/>
                  <w:kern w:val="2"/>
                  <w:sz w:val="32"/>
                  <w:szCs w:val="32"/>
                  <w:shd w:val="clear" w:color="auto" w:fill="auto"/>
                  <w:lang w:eastAsia="zh-CN"/>
                </w:rPr>
              </w:rPrChange>
            </w:rPr>
            <w:delText>、</w:delText>
          </w:r>
        </w:del>
      </w:ins>
      <w:ins w:id="1550" w:author="谢娴" w:date="2023-10-13T12:37:35Z">
        <w:del w:id="1551" w:author="冉秋秋" w:date="2023-10-16T09:09:41Z">
          <w:r>
            <w:rPr>
              <w:rFonts w:hint="eastAsia" w:ascii="Times New Roman" w:hAnsi="Times New Roman" w:eastAsia="方正仿宋_GBK" w:cs="Times New Roman"/>
              <w:bCs w:val="0"/>
              <w:snapToGrid/>
              <w:color w:val="auto"/>
              <w:kern w:val="2"/>
              <w:sz w:val="32"/>
              <w:szCs w:val="32"/>
              <w:shd w:val="clear" w:color="auto" w:fill="auto"/>
              <w:rPrChange w:id="1552" w:author="冉秋秋" w:date="2023-10-13T14:20:47Z">
                <w:rPr>
                  <w:rFonts w:hint="default" w:ascii="Times New Roman" w:hAnsi="Times New Roman" w:eastAsia="方正仿宋_GBK" w:cs="Times New Roman"/>
                  <w:bCs w:val="0"/>
                  <w:snapToGrid/>
                  <w:color w:val="FF0000"/>
                  <w:kern w:val="2"/>
                  <w:sz w:val="32"/>
                  <w:szCs w:val="32"/>
                  <w:shd w:val="clear" w:color="auto" w:fill="auto"/>
                </w:rPr>
              </w:rPrChange>
            </w:rPr>
            <w:delText>《建设工程建筑面积及计容建筑面积明细表》）</w:delText>
          </w:r>
        </w:del>
      </w:ins>
      <w:ins w:id="1553" w:author="谢娴" w:date="2023-10-13T12:37:35Z">
        <w:del w:id="1554" w:author="冉秋秋" w:date="2023-10-16T09:09:41Z">
          <w:r>
            <w:rPr>
              <w:rFonts w:hint="default" w:eastAsia="方正仿宋_GBK" w:cs="Times New Roman"/>
              <w:bCs w:val="0"/>
              <w:snapToGrid/>
              <w:color w:val="auto"/>
              <w:kern w:val="2"/>
              <w:sz w:val="32"/>
              <w:szCs w:val="32"/>
              <w:shd w:val="clear"/>
              <w:lang w:eastAsia="zh-CN"/>
              <w:rPrChange w:id="1555" w:author="冉秋秋" w:date="2023-10-13T14:20:47Z">
                <w:rPr>
                  <w:rFonts w:hint="eastAsia" w:eastAsia="方正仿宋_GBK" w:cs="Times New Roman"/>
                  <w:bCs w:val="0"/>
                  <w:snapToGrid/>
                  <w:color w:val="FF0000"/>
                  <w:kern w:val="2"/>
                  <w:sz w:val="32"/>
                  <w:szCs w:val="32"/>
                  <w:shd w:val="clear"/>
                  <w:lang w:eastAsia="zh-CN"/>
                </w:rPr>
              </w:rPrChange>
            </w:rPr>
            <w:delText>；</w:delText>
          </w:r>
        </w:del>
      </w:ins>
      <w:ins w:id="1556" w:author="冉秋秋" w:date="2023-10-13T10:42:06Z">
        <w:del w:id="1557" w:author="冉秋秋" w:date="2023-10-16T09:09:41Z">
          <w:r>
            <w:rPr>
              <w:rFonts w:hint="default" w:eastAsia="方正仿宋_GBK" w:cs="Times New Roman"/>
              <w:bCs w:val="0"/>
              <w:snapToGrid/>
              <w:color w:val="auto"/>
              <w:kern w:val="2"/>
              <w:sz w:val="32"/>
              <w:szCs w:val="32"/>
              <w:shd w:val="clear"/>
              <w:lang w:val="en-US" w:eastAsia="zh-CN"/>
              <w:rPrChange w:id="1558" w:author="冉秋秋" w:date="2023-10-13T14:20:47Z">
                <w:rPr>
                  <w:rFonts w:hint="eastAsia" w:eastAsia="方正仿宋_GBK" w:cs="Times New Roman"/>
                  <w:bCs w:val="0"/>
                  <w:snapToGrid/>
                  <w:color w:val="auto"/>
                  <w:kern w:val="2"/>
                  <w:sz w:val="32"/>
                  <w:szCs w:val="32"/>
                  <w:shd w:val="clear"/>
                  <w:lang w:val="en-US" w:eastAsia="zh-CN"/>
                </w:rPr>
              </w:rPrChange>
            </w:rPr>
            <w:delText>和</w:delText>
          </w:r>
        </w:del>
      </w:ins>
      <w:ins w:id="1559" w:author="冉秋秋" w:date="2023-10-13T10:42:08Z">
        <w:del w:id="1560" w:author="冉秋秋" w:date="2023-10-16T09:09:41Z">
          <w:r>
            <w:rPr>
              <w:rFonts w:hint="default" w:eastAsia="方正仿宋_GBK" w:cs="Times New Roman"/>
              <w:bCs w:val="0"/>
              <w:snapToGrid/>
              <w:color w:val="auto"/>
              <w:kern w:val="2"/>
              <w:sz w:val="32"/>
              <w:szCs w:val="32"/>
              <w:shd w:val="clear"/>
              <w:lang w:val="en-US" w:eastAsia="zh-CN"/>
              <w:rPrChange w:id="1561" w:author="冉秋秋" w:date="2023-10-13T14:20:47Z">
                <w:rPr>
                  <w:rFonts w:hint="eastAsia" w:eastAsia="方正仿宋_GBK" w:cs="Times New Roman"/>
                  <w:bCs w:val="0"/>
                  <w:snapToGrid/>
                  <w:color w:val="auto"/>
                  <w:kern w:val="2"/>
                  <w:sz w:val="32"/>
                  <w:szCs w:val="32"/>
                  <w:shd w:val="clear"/>
                  <w:lang w:val="en-US" w:eastAsia="zh-CN"/>
                </w:rPr>
              </w:rPrChange>
            </w:rPr>
            <w:delText>施工图</w:delText>
          </w:r>
        </w:del>
      </w:ins>
      <w:ins w:id="1562" w:author="冉秋秋" w:date="2023-10-13T10:42:09Z">
        <w:del w:id="1563" w:author="冉秋秋" w:date="2023-10-16T09:09:41Z">
          <w:r>
            <w:rPr>
              <w:rFonts w:hint="default" w:eastAsia="方正仿宋_GBK" w:cs="Times New Roman"/>
              <w:bCs w:val="0"/>
              <w:snapToGrid/>
              <w:color w:val="auto"/>
              <w:kern w:val="2"/>
              <w:sz w:val="32"/>
              <w:szCs w:val="32"/>
              <w:shd w:val="clear"/>
              <w:lang w:val="en-US" w:eastAsia="zh-CN"/>
              <w:rPrChange w:id="1564" w:author="冉秋秋" w:date="2023-10-13T14:20:47Z">
                <w:rPr>
                  <w:rFonts w:hint="eastAsia" w:eastAsia="方正仿宋_GBK" w:cs="Times New Roman"/>
                  <w:bCs w:val="0"/>
                  <w:snapToGrid/>
                  <w:color w:val="auto"/>
                  <w:kern w:val="2"/>
                  <w:sz w:val="32"/>
                  <w:szCs w:val="32"/>
                  <w:shd w:val="clear"/>
                  <w:lang w:val="en-US" w:eastAsia="zh-CN"/>
                </w:rPr>
              </w:rPrChange>
            </w:rPr>
            <w:delText>图纸</w:delText>
          </w:r>
        </w:del>
      </w:ins>
      <w:ins w:id="1565" w:author="谢娴" w:date="2023-10-12T11:53:56Z">
        <w:del w:id="1566" w:author="冉秋秋" w:date="2023-10-16T09:09:41Z">
          <w:r>
            <w:rPr>
              <w:rFonts w:hint="default" w:ascii="Times New Roman" w:hAnsi="Times New Roman" w:eastAsia="方正仿宋_GBK" w:cs="Times New Roman"/>
              <w:bCs w:val="0"/>
              <w:snapToGrid/>
              <w:color w:val="auto"/>
              <w:kern w:val="2"/>
              <w:sz w:val="32"/>
              <w:szCs w:val="32"/>
              <w:shd w:val="clear" w:color="auto" w:fill="auto"/>
            </w:rPr>
            <w:delText>设计说明、</w:delText>
          </w:r>
        </w:del>
      </w:ins>
      <w:ins w:id="1567" w:author="谢娴" w:date="2023-10-12T11:53:56Z">
        <w:del w:id="1568" w:author="冉秋秋" w:date="2023-10-16T09:09:41Z">
          <w:r>
            <w:rPr>
              <w:rFonts w:hint="default" w:ascii="Times New Roman" w:hAnsi="Times New Roman" w:eastAsia="方正仿宋_GBK" w:cs="Times New Roman"/>
              <w:bCs w:val="0"/>
              <w:snapToGrid/>
              <w:color w:val="auto"/>
              <w:kern w:val="2"/>
              <w:sz w:val="32"/>
              <w:szCs w:val="32"/>
              <w:shd w:val="clear"/>
              <w:lang w:eastAsia="zh-CN"/>
            </w:rPr>
            <w:delText>达到施工图深度的</w:delText>
          </w:r>
        </w:del>
      </w:ins>
      <w:ins w:id="1569" w:author="谢娴" w:date="2023-10-12T11:53:56Z">
        <w:del w:id="1570" w:author="冉秋秋" w:date="2023-10-16T09:09:41Z">
          <w:r>
            <w:rPr>
              <w:rFonts w:hint="default" w:ascii="Times New Roman" w:hAnsi="Times New Roman" w:eastAsia="方正仿宋_GBK" w:cs="Times New Roman"/>
              <w:bCs w:val="0"/>
              <w:snapToGrid/>
              <w:color w:val="auto"/>
              <w:kern w:val="2"/>
              <w:sz w:val="32"/>
              <w:szCs w:val="32"/>
              <w:shd w:val="clear" w:color="auto" w:fill="auto"/>
            </w:rPr>
            <w:delText>总平面图、各层平面图、剖面图、各朝向立面图，以及</w:delText>
          </w:r>
        </w:del>
      </w:ins>
      <w:ins w:id="1571" w:author="冉秋秋" w:date="2023-10-13T10:46:29Z">
        <w:del w:id="1572" w:author="冉秋秋" w:date="2023-10-16T09:09:41Z">
          <w:r>
            <w:rPr>
              <w:rFonts w:hint="default" w:eastAsia="方正仿宋_GBK" w:cs="Times New Roman"/>
              <w:bCs w:val="0"/>
              <w:snapToGrid/>
              <w:color w:val="auto"/>
              <w:kern w:val="2"/>
              <w:sz w:val="32"/>
              <w:szCs w:val="32"/>
              <w:shd w:val="clear" w:color="auto" w:fill="auto"/>
              <w:lang w:eastAsia="zh-CN"/>
              <w:rPrChange w:id="1573" w:author="冉秋秋" w:date="2023-10-13T14:20:47Z">
                <w:rPr>
                  <w:rFonts w:hint="eastAsia" w:eastAsia="方正仿宋_GBK" w:cs="Times New Roman"/>
                  <w:bCs w:val="0"/>
                  <w:snapToGrid/>
                  <w:color w:val="auto"/>
                  <w:kern w:val="2"/>
                  <w:sz w:val="32"/>
                  <w:szCs w:val="32"/>
                  <w:shd w:val="clear" w:color="auto" w:fill="auto"/>
                  <w:lang w:eastAsia="zh-CN"/>
                </w:rPr>
              </w:rPrChange>
            </w:rPr>
            <w:delText>、</w:delText>
          </w:r>
        </w:del>
      </w:ins>
    </w:p>
    <w:p>
      <w:pPr>
        <w:pStyle w:val="4"/>
        <w:numPr>
          <w:ilvl w:val="0"/>
          <w:numId w:val="2"/>
        </w:numPr>
        <w:ind w:left="0" w:leftChars="0" w:firstLine="640" w:firstLineChars="200"/>
        <w:rPr>
          <w:ins w:id="1574" w:author="谢娴" w:date="2023-10-12T11:54:00Z"/>
          <w:del w:id="1575" w:author="冉秋秋" w:date="2023-10-16T09:09:41Z"/>
          <w:rFonts w:hint="eastAsia" w:eastAsia="方正仿宋_GBK"/>
          <w:color w:val="auto"/>
          <w:kern w:val="2"/>
          <w:sz w:val="32"/>
          <w:szCs w:val="32"/>
          <w:lang w:val="en-US" w:eastAsia="zh-CN"/>
          <w:rPrChange w:id="1576" w:author="冉秋秋" w:date="2023-10-12T12:09:08Z">
            <w:rPr>
              <w:ins w:id="1577" w:author="谢娴" w:date="2023-10-12T11:54:00Z"/>
              <w:del w:id="1578" w:author="冉秋秋" w:date="2023-10-16T09:09:41Z"/>
              <w:rFonts w:hint="eastAsia" w:eastAsia="方正仿宋_GBK"/>
              <w:kern w:val="2"/>
              <w:sz w:val="32"/>
              <w:szCs w:val="32"/>
              <w:lang w:val="en-US" w:eastAsia="zh-CN"/>
            </w:rPr>
          </w:rPrChange>
        </w:rPr>
      </w:pPr>
      <w:ins w:id="1579" w:author="谢娴" w:date="2023-10-12T11:54:00Z">
        <w:del w:id="1580" w:author="冉秋秋" w:date="2023-10-16T09:09:41Z">
          <w:r>
            <w:rPr>
              <w:rFonts w:hint="default" w:ascii="Times New Roman" w:hAnsi="Times New Roman" w:eastAsia="方正仿宋_GBK" w:cs="Times New Roman"/>
              <w:bCs w:val="0"/>
              <w:color w:val="auto"/>
              <w:kern w:val="2"/>
              <w:sz w:val="32"/>
              <w:szCs w:val="32"/>
            </w:rPr>
            <w:delText>中标通知书或施工合同协议</w:delText>
          </w:r>
        </w:del>
      </w:ins>
      <w:ins w:id="1581" w:author="谢娴" w:date="2023-10-12T11:54:00Z">
        <w:del w:id="1582" w:author="冉秋秋" w:date="2023-10-16T09:09:41Z">
          <w:r>
            <w:rPr>
              <w:rFonts w:hint="default" w:ascii="Times New Roman" w:hAnsi="Times New Roman" w:eastAsia="方正仿宋_GBK" w:cs="Times New Roman"/>
              <w:bCs w:val="0"/>
              <w:color w:val="auto"/>
              <w:kern w:val="2"/>
              <w:sz w:val="32"/>
              <w:szCs w:val="32"/>
              <w:lang w:eastAsia="zh-CN"/>
            </w:rPr>
            <w:delText>书</w:delText>
          </w:r>
        </w:del>
      </w:ins>
      <w:ins w:id="1583" w:author="谢娴" w:date="2023-10-12T11:54:06Z">
        <w:del w:id="1584" w:author="冉秋秋" w:date="2023-10-16T09:09:41Z">
          <w:r>
            <w:rPr>
              <w:rFonts w:hint="eastAsia" w:eastAsia="方正仿宋_GBK" w:cs="Times New Roman"/>
              <w:bCs w:val="0"/>
              <w:color w:val="auto"/>
              <w:kern w:val="2"/>
              <w:sz w:val="32"/>
              <w:szCs w:val="32"/>
              <w:lang w:eastAsia="zh-CN"/>
            </w:rPr>
            <w:delText>；</w:delText>
          </w:r>
        </w:del>
      </w:ins>
    </w:p>
    <w:p>
      <w:pPr>
        <w:pStyle w:val="4"/>
        <w:numPr>
          <w:ilvl w:val="-1"/>
          <w:numId w:val="0"/>
        </w:numPr>
        <w:ind w:left="0" w:leftChars="0" w:firstLine="1280" w:firstLineChars="400"/>
        <w:rPr>
          <w:ins w:id="1586" w:author="冉秋秋" w:date="2023-10-12T11:14:33Z"/>
          <w:del w:id="1587" w:author="谢娴" w:date="2023-10-12T11:53:56Z"/>
          <w:rFonts w:hint="eastAsia" w:eastAsia="方正仿宋_GBK" w:cs="Times New Roman"/>
          <w:bCs w:val="0"/>
          <w:snapToGrid/>
          <w:kern w:val="2"/>
          <w:sz w:val="32"/>
          <w:szCs w:val="32"/>
          <w:shd w:val="clear"/>
          <w:lang w:eastAsia="zh-CN"/>
        </w:rPr>
        <w:pPrChange w:id="1585" w:author="谢娴" w:date="2023-10-13T11:28:39Z">
          <w:pPr>
            <w:pStyle w:val="4"/>
          </w:pPr>
        </w:pPrChange>
      </w:pPr>
      <w:ins w:id="1588" w:author="谢娴" w:date="2023-10-12T11:54:03Z">
        <w:del w:id="1589" w:author="冉秋秋" w:date="2023-10-16T09:09:41Z">
          <w:r>
            <w:rPr>
              <w:rFonts w:hint="eastAsia" w:eastAsia="方正仿宋_GBK" w:cs="Times New Roman"/>
              <w:bCs w:val="0"/>
              <w:color w:val="auto"/>
              <w:kern w:val="2"/>
              <w:sz w:val="32"/>
              <w:szCs w:val="32"/>
              <w:lang w:eastAsia="zh-CN"/>
              <w:rPrChange w:id="1590" w:author="冉秋秋" w:date="2023-10-12T12:09:08Z">
                <w:rPr>
                  <w:rFonts w:hint="eastAsia" w:eastAsia="方正仿宋_GBK" w:cs="Times New Roman"/>
                  <w:bCs w:val="0"/>
                  <w:kern w:val="2"/>
                  <w:sz w:val="32"/>
                  <w:szCs w:val="32"/>
                  <w:lang w:eastAsia="zh-CN"/>
                </w:rPr>
              </w:rPrChange>
            </w:rPr>
            <w:delText>建设单位承诺书。</w:delText>
          </w:r>
        </w:del>
      </w:ins>
      <w:ins w:id="1591" w:author="冉秋秋" w:date="2023-10-12T11:13:38Z">
        <w:del w:id="1592" w:author="谢娴" w:date="2023-10-12T11:53:56Z">
          <w:r>
            <w:rPr>
              <w:rFonts w:hint="eastAsia" w:eastAsia="方正仿宋_GBK" w:cs="Times New Roman"/>
              <w:bCs w:val="0"/>
              <w:snapToGrid/>
              <w:kern w:val="2"/>
              <w:sz w:val="32"/>
              <w:szCs w:val="32"/>
              <w:shd w:val="clear"/>
              <w:lang w:val="en-US" w:eastAsia="zh-CN"/>
            </w:rPr>
            <w:delText>建设</w:delText>
          </w:r>
        </w:del>
      </w:ins>
      <w:ins w:id="1593" w:author="冉秋秋" w:date="2023-10-12T11:13:40Z">
        <w:del w:id="1594" w:author="谢娴" w:date="2023-10-12T11:53:56Z">
          <w:r>
            <w:rPr>
              <w:rFonts w:hint="eastAsia" w:eastAsia="方正仿宋_GBK" w:cs="Times New Roman"/>
              <w:bCs w:val="0"/>
              <w:snapToGrid/>
              <w:kern w:val="2"/>
              <w:sz w:val="32"/>
              <w:szCs w:val="32"/>
              <w:shd w:val="clear"/>
              <w:lang w:val="en-US" w:eastAsia="zh-CN"/>
            </w:rPr>
            <w:delText>工程</w:delText>
          </w:r>
        </w:del>
      </w:ins>
      <w:ins w:id="1595" w:author="冉秋秋" w:date="2023-10-12T11:13:41Z">
        <w:del w:id="1596" w:author="谢娴" w:date="2023-10-12T11:53:56Z">
          <w:r>
            <w:rPr>
              <w:rFonts w:hint="eastAsia" w:eastAsia="方正仿宋_GBK" w:cs="Times New Roman"/>
              <w:bCs w:val="0"/>
              <w:snapToGrid/>
              <w:kern w:val="2"/>
              <w:sz w:val="32"/>
              <w:szCs w:val="32"/>
              <w:shd w:val="clear"/>
              <w:lang w:val="en-US" w:eastAsia="zh-CN"/>
            </w:rPr>
            <w:delText>设计</w:delText>
          </w:r>
        </w:del>
      </w:ins>
      <w:ins w:id="1597" w:author="冉秋秋" w:date="2023-10-12T11:13:42Z">
        <w:del w:id="1598" w:author="谢娴" w:date="2023-10-12T11:53:56Z">
          <w:r>
            <w:rPr>
              <w:rFonts w:hint="eastAsia" w:eastAsia="方正仿宋_GBK" w:cs="Times New Roman"/>
              <w:bCs w:val="0"/>
              <w:snapToGrid/>
              <w:kern w:val="2"/>
              <w:sz w:val="32"/>
              <w:szCs w:val="32"/>
              <w:shd w:val="clear"/>
              <w:lang w:val="en-US" w:eastAsia="zh-CN"/>
            </w:rPr>
            <w:delText>方案图纸</w:delText>
          </w:r>
        </w:del>
      </w:ins>
      <w:ins w:id="1599" w:author="冉秋秋" w:date="2023-10-12T11:12:58Z">
        <w:del w:id="1600" w:author="谢娴" w:date="2023-10-12T11:53:56Z">
          <w:r>
            <w:rPr>
              <w:rFonts w:hint="default" w:ascii="Times New Roman" w:hAnsi="Times New Roman" w:eastAsia="方正仿宋_GBK" w:cs="Times New Roman"/>
              <w:bCs w:val="0"/>
              <w:snapToGrid/>
              <w:color w:val="auto"/>
              <w:kern w:val="2"/>
              <w:sz w:val="32"/>
              <w:szCs w:val="32"/>
              <w:shd w:val="clear" w:color="auto" w:fill="auto"/>
              <w:rPrChange w:id="1601" w:author="冉秋秋" w:date="2023-10-12T11:13:07Z">
                <w:rPr>
                  <w:rFonts w:hint="eastAsia" w:ascii="方正仿宋_GBK" w:hAnsi="方正仿宋_GBK" w:eastAsia="方正仿宋_GBK" w:cs="方正仿宋_GBK"/>
                  <w:bCs/>
                  <w:snapToGrid/>
                  <w:color w:val="auto"/>
                  <w:kern w:val="0"/>
                  <w:sz w:val="21"/>
                  <w:szCs w:val="21"/>
                  <w:shd w:val="clear" w:color="auto" w:fill="auto"/>
                </w:rPr>
              </w:rPrChange>
            </w:rPr>
            <w:delText>（设计</w:delText>
          </w:r>
        </w:del>
      </w:ins>
      <w:ins w:id="1602" w:author="冉秋秋" w:date="2023-10-12T11:12:58Z">
        <w:del w:id="1603" w:author="谢娴" w:date="2023-10-12T11:53:56Z">
          <w:r>
            <w:rPr>
              <w:rFonts w:hint="default" w:ascii="Times New Roman" w:hAnsi="Times New Roman" w:eastAsia="方正仿宋_GBK" w:cs="Times New Roman"/>
              <w:bCs w:val="0"/>
              <w:snapToGrid/>
              <w:color w:val="auto"/>
              <w:kern w:val="2"/>
              <w:sz w:val="32"/>
              <w:szCs w:val="32"/>
              <w:shd w:val="clear"/>
              <w:lang w:eastAsia="zh-CN"/>
              <w:rPrChange w:id="1604" w:author="冉秋秋" w:date="2023-10-12T11:13:07Z">
                <w:rPr>
                  <w:rFonts w:hint="eastAsia" w:ascii="方正仿宋_GBK" w:hAnsi="方正仿宋_GBK" w:eastAsia="方正仿宋_GBK" w:cs="方正仿宋_GBK"/>
                  <w:bCs/>
                  <w:snapToGrid/>
                  <w:color w:val="auto"/>
                  <w:kern w:val="0"/>
                  <w:sz w:val="21"/>
                  <w:szCs w:val="21"/>
                  <w:shd w:val="clear"/>
                  <w:lang w:eastAsia="zh-CN"/>
                </w:rPr>
              </w:rPrChange>
            </w:rPr>
            <w:delText>方案</w:delText>
          </w:r>
        </w:del>
      </w:ins>
      <w:ins w:id="1605" w:author="冉秋秋" w:date="2023-10-12T11:12:58Z">
        <w:del w:id="1606" w:author="谢娴" w:date="2023-10-12T11:53:56Z">
          <w:r>
            <w:rPr>
              <w:rFonts w:hint="default" w:ascii="Times New Roman" w:hAnsi="Times New Roman" w:eastAsia="方正仿宋_GBK" w:cs="Times New Roman"/>
              <w:bCs w:val="0"/>
              <w:snapToGrid/>
              <w:color w:val="auto"/>
              <w:kern w:val="2"/>
              <w:sz w:val="32"/>
              <w:szCs w:val="32"/>
              <w:shd w:val="clear" w:color="auto" w:fill="auto"/>
              <w:rPrChange w:id="1607" w:author="冉秋秋" w:date="2023-10-12T11:13:07Z">
                <w:rPr>
                  <w:rFonts w:hint="eastAsia" w:ascii="方正仿宋_GBK" w:hAnsi="方正仿宋_GBK" w:eastAsia="方正仿宋_GBK" w:cs="方正仿宋_GBK"/>
                  <w:bCs/>
                  <w:snapToGrid/>
                  <w:color w:val="auto"/>
                  <w:kern w:val="0"/>
                  <w:sz w:val="21"/>
                  <w:szCs w:val="21"/>
                  <w:shd w:val="clear" w:color="auto" w:fill="auto"/>
                </w:rPr>
              </w:rPrChange>
            </w:rPr>
            <w:delText>图纸需包含</w:delText>
          </w:r>
        </w:del>
      </w:ins>
      <w:ins w:id="1608" w:author="冉秋秋" w:date="2023-10-12T11:12:58Z">
        <w:del w:id="1609" w:author="谢娴" w:date="2023-10-12T11:53:56Z">
          <w:r>
            <w:rPr>
              <w:rFonts w:hint="default" w:ascii="Times New Roman" w:hAnsi="Times New Roman" w:eastAsia="方正仿宋_GBK" w:cs="Times New Roman"/>
              <w:bCs w:val="0"/>
              <w:snapToGrid/>
              <w:color w:val="auto"/>
              <w:kern w:val="2"/>
              <w:sz w:val="32"/>
              <w:szCs w:val="32"/>
              <w:shd w:val="clear"/>
              <w:lang w:eastAsia="zh-CN"/>
              <w:rPrChange w:id="1610" w:author="冉秋秋" w:date="2023-10-12T11:13:07Z">
                <w:rPr>
                  <w:rFonts w:hint="eastAsia" w:ascii="方正仿宋_GBK" w:hAnsi="方正仿宋_GBK" w:eastAsia="方正仿宋_GBK" w:cs="方正仿宋_GBK"/>
                  <w:bCs/>
                  <w:snapToGrid/>
                  <w:color w:val="auto"/>
                  <w:kern w:val="0"/>
                  <w:sz w:val="21"/>
                  <w:szCs w:val="21"/>
                  <w:shd w:val="clear"/>
                  <w:lang w:eastAsia="zh-CN"/>
                </w:rPr>
              </w:rPrChange>
            </w:rPr>
            <w:delText>：①</w:delText>
          </w:r>
        </w:del>
      </w:ins>
      <w:ins w:id="1611" w:author="冉秋秋" w:date="2023-10-12T11:12:58Z">
        <w:del w:id="1612" w:author="谢娴" w:date="2023-10-12T11:53:56Z">
          <w:r>
            <w:rPr>
              <w:rFonts w:hint="default" w:ascii="Times New Roman" w:hAnsi="Times New Roman" w:eastAsia="方正仿宋_GBK" w:cs="Times New Roman"/>
              <w:bCs w:val="0"/>
              <w:snapToGrid/>
              <w:color w:val="auto"/>
              <w:kern w:val="2"/>
              <w:sz w:val="32"/>
              <w:szCs w:val="32"/>
              <w:shd w:val="clear" w:color="auto" w:fill="auto"/>
              <w:rPrChange w:id="1613" w:author="冉秋秋" w:date="2023-10-12T11:13:07Z">
                <w:rPr>
                  <w:rFonts w:hint="eastAsia" w:ascii="方正仿宋_GBK" w:hAnsi="方正仿宋_GBK" w:eastAsia="方正仿宋_GBK" w:cs="方正仿宋_GBK"/>
                  <w:bCs/>
                  <w:snapToGrid/>
                  <w:color w:val="auto"/>
                  <w:kern w:val="0"/>
                  <w:sz w:val="21"/>
                  <w:szCs w:val="21"/>
                  <w:shd w:val="clear" w:color="auto" w:fill="auto"/>
                </w:rPr>
              </w:rPrChange>
            </w:rPr>
            <w:delText>设计说明、</w:delText>
          </w:r>
        </w:del>
      </w:ins>
      <w:ins w:id="1614" w:author="冉秋秋" w:date="2023-10-12T11:12:58Z">
        <w:del w:id="1615" w:author="谢娴" w:date="2023-10-12T11:53:56Z">
          <w:r>
            <w:rPr>
              <w:rFonts w:hint="default" w:ascii="Times New Roman" w:hAnsi="Times New Roman" w:eastAsia="方正仿宋_GBK" w:cs="Times New Roman"/>
              <w:bCs w:val="0"/>
              <w:snapToGrid/>
              <w:color w:val="auto"/>
              <w:kern w:val="2"/>
              <w:sz w:val="32"/>
              <w:szCs w:val="32"/>
              <w:shd w:val="clear"/>
              <w:lang w:eastAsia="zh-CN"/>
              <w:rPrChange w:id="1616" w:author="冉秋秋" w:date="2023-10-12T11:13:07Z">
                <w:rPr>
                  <w:rFonts w:hint="eastAsia" w:ascii="方正仿宋_GBK" w:hAnsi="方正仿宋_GBK" w:eastAsia="方正仿宋_GBK" w:cs="方正仿宋_GBK"/>
                  <w:bCs/>
                  <w:snapToGrid/>
                  <w:color w:val="auto"/>
                  <w:kern w:val="0"/>
                  <w:sz w:val="21"/>
                  <w:szCs w:val="21"/>
                  <w:shd w:val="clear"/>
                  <w:lang w:eastAsia="zh-CN"/>
                </w:rPr>
              </w:rPrChange>
            </w:rPr>
            <w:delText>达到施工图深度的</w:delText>
          </w:r>
        </w:del>
      </w:ins>
      <w:ins w:id="1617" w:author="冉秋秋" w:date="2023-10-12T11:12:58Z">
        <w:del w:id="1618" w:author="谢娴" w:date="2023-10-12T11:53:56Z">
          <w:r>
            <w:rPr>
              <w:rFonts w:hint="default" w:ascii="Times New Roman" w:hAnsi="Times New Roman" w:eastAsia="方正仿宋_GBK" w:cs="Times New Roman"/>
              <w:bCs w:val="0"/>
              <w:snapToGrid/>
              <w:color w:val="auto"/>
              <w:kern w:val="2"/>
              <w:sz w:val="32"/>
              <w:szCs w:val="32"/>
              <w:shd w:val="clear" w:color="auto" w:fill="auto"/>
              <w:rPrChange w:id="1619" w:author="冉秋秋" w:date="2023-10-12T11:13:07Z">
                <w:rPr>
                  <w:rFonts w:hint="eastAsia" w:ascii="方正仿宋_GBK" w:hAnsi="方正仿宋_GBK" w:eastAsia="方正仿宋_GBK" w:cs="方正仿宋_GBK"/>
                  <w:bCs/>
                  <w:snapToGrid/>
                  <w:color w:val="auto"/>
                  <w:kern w:val="0"/>
                  <w:sz w:val="21"/>
                  <w:szCs w:val="21"/>
                  <w:shd w:val="clear" w:color="auto" w:fill="auto"/>
                </w:rPr>
              </w:rPrChange>
            </w:rPr>
            <w:delText>总平面图、各层平面图、剖面图、各朝向立面图，以及必要的彩色渲染效果图、鸟瞰图、分析图等；</w:delText>
          </w:r>
        </w:del>
      </w:ins>
      <w:ins w:id="1620" w:author="冉秋秋" w:date="2023-10-12T11:12:58Z">
        <w:del w:id="1621" w:author="谢娴" w:date="2023-10-12T11:53:56Z">
          <w:r>
            <w:rPr>
              <w:rFonts w:hint="default" w:ascii="Times New Roman" w:hAnsi="Times New Roman" w:eastAsia="方正仿宋_GBK" w:cs="Times New Roman"/>
              <w:bCs w:val="0"/>
              <w:snapToGrid/>
              <w:color w:val="auto"/>
              <w:kern w:val="2"/>
              <w:sz w:val="32"/>
              <w:szCs w:val="32"/>
              <w:shd w:val="clear"/>
              <w:lang w:eastAsia="zh-CN"/>
              <w:rPrChange w:id="1622" w:author="冉秋秋" w:date="2023-10-12T11:13:07Z">
                <w:rPr>
                  <w:rFonts w:hint="eastAsia" w:ascii="方正仿宋_GBK" w:hAnsi="方正仿宋_GBK" w:eastAsia="方正仿宋_GBK" w:cs="方正仿宋_GBK"/>
                  <w:bCs/>
                  <w:snapToGrid/>
                  <w:color w:val="auto"/>
                  <w:kern w:val="0"/>
                  <w:sz w:val="21"/>
                  <w:szCs w:val="21"/>
                  <w:shd w:val="clear"/>
                  <w:lang w:eastAsia="zh-CN"/>
                </w:rPr>
              </w:rPrChange>
            </w:rPr>
            <w:delText>②</w:delText>
          </w:r>
        </w:del>
      </w:ins>
      <w:ins w:id="1623" w:author="冉秋秋" w:date="2023-10-12T11:12:58Z">
        <w:del w:id="1624" w:author="谢娴" w:date="2023-10-12T11:53:56Z">
          <w:r>
            <w:rPr>
              <w:rFonts w:hint="default" w:ascii="Times New Roman" w:hAnsi="Times New Roman" w:eastAsia="方正仿宋_GBK" w:cs="Times New Roman"/>
              <w:bCs w:val="0"/>
              <w:snapToGrid/>
              <w:color w:val="auto"/>
              <w:kern w:val="2"/>
              <w:sz w:val="32"/>
              <w:szCs w:val="32"/>
              <w:shd w:val="clear" w:color="auto" w:fill="auto"/>
              <w:rPrChange w:id="1625" w:author="冉秋秋" w:date="2023-10-12T11:13:07Z">
                <w:rPr>
                  <w:rFonts w:hint="eastAsia" w:ascii="方正仿宋_GBK" w:hAnsi="方正仿宋_GBK" w:eastAsia="方正仿宋_GBK" w:cs="方正仿宋_GBK"/>
                  <w:bCs/>
                  <w:snapToGrid/>
                  <w:color w:val="auto"/>
                  <w:kern w:val="0"/>
                  <w:sz w:val="21"/>
                  <w:szCs w:val="21"/>
                  <w:shd w:val="clear" w:color="auto" w:fill="auto"/>
                </w:rPr>
              </w:rPrChange>
            </w:rPr>
            <w:delText>《建设工程技术经济指标计算书》《建设工程建筑面积及计容建筑面积明细表》）</w:delText>
          </w:r>
        </w:del>
      </w:ins>
      <w:ins w:id="1626" w:author="冉秋秋" w:date="2023-10-12T11:14:33Z">
        <w:del w:id="1627" w:author="谢娴" w:date="2023-10-12T11:53:56Z">
          <w:r>
            <w:rPr>
              <w:rFonts w:hint="eastAsia" w:eastAsia="方正仿宋_GBK" w:cs="Times New Roman"/>
              <w:bCs w:val="0"/>
              <w:snapToGrid/>
              <w:kern w:val="2"/>
              <w:sz w:val="32"/>
              <w:szCs w:val="32"/>
              <w:shd w:val="clear"/>
              <w:lang w:eastAsia="zh-CN"/>
            </w:rPr>
            <w:delText>；</w:delText>
          </w:r>
        </w:del>
      </w:ins>
    </w:p>
    <w:p>
      <w:pPr>
        <w:pStyle w:val="4"/>
        <w:numPr>
          <w:ilvl w:val="-1"/>
          <w:numId w:val="0"/>
        </w:numPr>
        <w:ind w:left="0" w:leftChars="0" w:firstLine="0" w:firstLineChars="0"/>
        <w:rPr>
          <w:ins w:id="1629" w:author="冉秋秋" w:date="2023-10-12T11:14:45Z"/>
          <w:del w:id="1630" w:author="谢娴" w:date="2023-10-12T11:53:17Z"/>
          <w:rFonts w:hint="eastAsia" w:eastAsia="方正仿宋_GBK"/>
          <w:kern w:val="2"/>
          <w:sz w:val="32"/>
          <w:szCs w:val="32"/>
          <w:lang w:val="en-US" w:eastAsia="zh-CN"/>
        </w:rPr>
        <w:pPrChange w:id="1628" w:author="谢娴" w:date="2023-10-13T11:28:24Z">
          <w:pPr>
            <w:pStyle w:val="4"/>
          </w:pPr>
        </w:pPrChange>
      </w:pPr>
      <w:ins w:id="1631" w:author="冉秋秋" w:date="2023-10-12T11:14:35Z">
        <w:del w:id="1632" w:author="谢娴" w:date="2023-10-12T11:53:17Z">
          <w:r>
            <w:rPr>
              <w:rFonts w:hint="default" w:ascii="Times New Roman" w:hAnsi="Times New Roman" w:eastAsia="方正仿宋_GBK" w:cs="Times New Roman"/>
              <w:bCs w:val="0"/>
              <w:color w:val="auto"/>
              <w:kern w:val="2"/>
              <w:sz w:val="32"/>
              <w:szCs w:val="32"/>
              <w:lang w:val="en-US" w:eastAsia="zh-CN"/>
              <w:rPrChange w:id="1633" w:author="冉秋秋" w:date="2023-10-12T11:14:42Z">
                <w:rPr>
                  <w:rFonts w:hint="eastAsia" w:ascii="方正仿宋_GBK" w:hAnsi="方正仿宋_GBK" w:eastAsia="方正仿宋_GBK" w:cs="方正仿宋_GBK"/>
                  <w:bCs/>
                  <w:color w:val="auto"/>
                  <w:kern w:val="0"/>
                  <w:sz w:val="21"/>
                  <w:szCs w:val="21"/>
                  <w:lang w:val="en-US" w:eastAsia="zh-CN"/>
                </w:rPr>
              </w:rPrChange>
            </w:rPr>
            <w:delText>土地使用证明文件</w:delText>
          </w:r>
        </w:del>
      </w:ins>
      <w:ins w:id="1634" w:author="冉秋秋" w:date="2023-10-12T11:14:35Z">
        <w:del w:id="1635" w:author="谢娴" w:date="2023-10-12T11:53:17Z">
          <w:r>
            <w:rPr>
              <w:rFonts w:hint="default" w:ascii="Times New Roman" w:hAnsi="Times New Roman" w:eastAsia="方正仿宋_GBK" w:cs="Times New Roman"/>
              <w:b w:val="0"/>
              <w:bCs w:val="0"/>
              <w:strike w:val="0"/>
              <w:dstrike w:val="0"/>
              <w:snapToGrid/>
              <w:color w:val="auto"/>
              <w:kern w:val="2"/>
              <w:sz w:val="32"/>
              <w:szCs w:val="32"/>
              <w:lang w:val="en-US" w:eastAsia="zh-CN"/>
              <w:rPrChange w:id="1636" w:author="冉秋秋" w:date="2023-10-12T11:14:42Z">
                <w:rPr>
                  <w:rFonts w:hint="eastAsia" w:ascii="方正仿宋_GBK" w:hAnsi="方正仿宋_GBK" w:eastAsia="方正仿宋_GBK" w:cs="方正仿宋_GBK"/>
                  <w:b w:val="0"/>
                  <w:bCs/>
                  <w:strike w:val="0"/>
                  <w:dstrike w:val="0"/>
                  <w:snapToGrid/>
                  <w:color w:val="auto"/>
                  <w:kern w:val="0"/>
                  <w:sz w:val="21"/>
                  <w:szCs w:val="21"/>
                  <w:lang w:val="en-US" w:eastAsia="zh-CN"/>
                </w:rPr>
              </w:rPrChange>
            </w:rPr>
            <w:delText>（2020年9月1日以后，新出让土地无需提供）</w:delText>
          </w:r>
        </w:del>
      </w:ins>
      <w:ins w:id="1637" w:author="冉秋秋" w:date="2023-10-12T11:14:43Z">
        <w:del w:id="1638" w:author="谢娴" w:date="2023-10-12T11:53:17Z">
          <w:r>
            <w:rPr>
              <w:rFonts w:hint="eastAsia" w:eastAsia="方正仿宋_GBK" w:cs="Times New Roman"/>
              <w:b w:val="0"/>
              <w:bCs w:val="0"/>
              <w:strike w:val="0"/>
              <w:dstrike w:val="0"/>
              <w:snapToGrid/>
              <w:kern w:val="2"/>
              <w:sz w:val="32"/>
              <w:szCs w:val="32"/>
              <w:lang w:val="en-US" w:eastAsia="zh-CN"/>
            </w:rPr>
            <w:delText>；</w:delText>
          </w:r>
        </w:del>
      </w:ins>
    </w:p>
    <w:p>
      <w:pPr>
        <w:pStyle w:val="4"/>
        <w:numPr>
          <w:ilvl w:val="-1"/>
          <w:numId w:val="0"/>
        </w:numPr>
        <w:ind w:left="0" w:leftChars="0" w:firstLine="0" w:firstLineChars="0"/>
        <w:rPr>
          <w:ins w:id="1640" w:author="冉秋秋" w:date="2023-10-12T11:15:24Z"/>
          <w:del w:id="1641" w:author="谢娴" w:date="2023-10-12T11:53:05Z"/>
          <w:rFonts w:hint="eastAsia" w:eastAsia="方正仿宋_GBK"/>
          <w:kern w:val="2"/>
          <w:sz w:val="32"/>
          <w:szCs w:val="32"/>
          <w:lang w:val="en-US" w:eastAsia="zh-CN"/>
        </w:rPr>
        <w:pPrChange w:id="1639" w:author="谢娴" w:date="2023-10-13T11:28:24Z">
          <w:pPr>
            <w:pStyle w:val="4"/>
          </w:pPr>
        </w:pPrChange>
      </w:pPr>
      <w:ins w:id="1642" w:author="冉秋秋" w:date="2023-10-12T11:15:17Z">
        <w:del w:id="1643" w:author="谢娴" w:date="2023-10-12T11:53:05Z">
          <w:r>
            <w:rPr>
              <w:rFonts w:hint="default" w:ascii="Times New Roman" w:hAnsi="Times New Roman" w:eastAsia="方正仿宋_GBK" w:cs="Times New Roman"/>
              <w:bCs w:val="0"/>
              <w:color w:val="auto"/>
              <w:kern w:val="2"/>
              <w:sz w:val="32"/>
              <w:szCs w:val="32"/>
              <w:lang w:val="en-US" w:eastAsia="zh-CN"/>
              <w:rPrChange w:id="1644" w:author="冉秋秋" w:date="2023-10-12T11:15:21Z">
                <w:rPr>
                  <w:rFonts w:hint="eastAsia" w:ascii="方正仿宋_GBK" w:hAnsi="方正仿宋_GBK" w:eastAsia="方正仿宋_GBK" w:cs="方正仿宋_GBK"/>
                  <w:bCs/>
                  <w:color w:val="auto"/>
                  <w:kern w:val="0"/>
                  <w:szCs w:val="21"/>
                  <w:lang w:val="en-US" w:eastAsia="zh-CN"/>
                </w:rPr>
              </w:rPrChange>
            </w:rPr>
            <w:delText>申请人身份证明材料</w:delText>
          </w:r>
        </w:del>
      </w:ins>
      <w:ins w:id="1645" w:author="冉秋秋" w:date="2023-10-12T11:15:23Z">
        <w:del w:id="1646" w:author="谢娴" w:date="2023-10-12T11:53:05Z">
          <w:r>
            <w:rPr>
              <w:rFonts w:hint="eastAsia" w:eastAsia="方正仿宋_GBK" w:cs="Times New Roman"/>
              <w:bCs w:val="0"/>
              <w:kern w:val="2"/>
              <w:sz w:val="32"/>
              <w:szCs w:val="32"/>
              <w:lang w:val="en-US" w:eastAsia="zh-CN"/>
            </w:rPr>
            <w:delText>；</w:delText>
          </w:r>
        </w:del>
      </w:ins>
    </w:p>
    <w:p>
      <w:pPr>
        <w:pStyle w:val="4"/>
        <w:numPr>
          <w:ilvl w:val="-1"/>
          <w:numId w:val="0"/>
        </w:numPr>
        <w:ind w:left="0" w:leftChars="0" w:firstLine="0" w:firstLineChars="0"/>
        <w:rPr>
          <w:ins w:id="1648" w:author="冉秋秋" w:date="2023-10-12T11:16:01Z"/>
          <w:del w:id="1649" w:author="谢娴" w:date="2023-10-12T11:53:36Z"/>
          <w:rFonts w:hint="eastAsia" w:eastAsia="方正仿宋_GBK"/>
          <w:kern w:val="2"/>
          <w:sz w:val="32"/>
          <w:szCs w:val="32"/>
          <w:lang w:val="en-US" w:eastAsia="zh-CN"/>
        </w:rPr>
        <w:pPrChange w:id="1647" w:author="谢娴" w:date="2023-10-13T11:28:24Z">
          <w:pPr>
            <w:pStyle w:val="4"/>
          </w:pPr>
        </w:pPrChange>
      </w:pPr>
      <w:ins w:id="1650" w:author="冉秋秋" w:date="2023-10-12T11:15:36Z">
        <w:del w:id="1651" w:author="谢娴" w:date="2023-10-12T11:53:36Z">
          <w:r>
            <w:rPr>
              <w:rFonts w:hint="default" w:ascii="Times New Roman" w:hAnsi="Times New Roman" w:eastAsia="方正仿宋_GBK" w:cs="Times New Roman"/>
              <w:bCs w:val="0"/>
              <w:color w:val="auto"/>
              <w:kern w:val="2"/>
              <w:sz w:val="32"/>
              <w:szCs w:val="32"/>
              <w:lang w:val="en-US" w:eastAsia="zh-CN"/>
              <w:rPrChange w:id="1652" w:author="冉秋秋" w:date="2023-10-12T11:15:57Z">
                <w:rPr>
                  <w:rFonts w:hint="eastAsia" w:ascii="方正仿宋_GBK" w:hAnsi="方正仿宋_GBK" w:eastAsia="方正仿宋_GBK" w:cs="方正仿宋_GBK"/>
                  <w:bCs/>
                  <w:color w:val="auto"/>
                  <w:kern w:val="0"/>
                  <w:szCs w:val="21"/>
                  <w:lang w:val="en-US" w:eastAsia="zh-CN"/>
                </w:rPr>
              </w:rPrChange>
            </w:rPr>
            <w:delText>1:500 现状地形图及电子文件（含地下管网，现势性时限1年，2000 国家大地坐标系）</w:delText>
          </w:r>
        </w:del>
      </w:ins>
      <w:ins w:id="1653" w:author="冉秋秋" w:date="2023-10-12T11:15:59Z">
        <w:del w:id="1654" w:author="谢娴" w:date="2023-10-12T11:53:36Z">
          <w:r>
            <w:rPr>
              <w:rFonts w:hint="eastAsia" w:eastAsia="方正仿宋_GBK" w:cs="Times New Roman"/>
              <w:bCs w:val="0"/>
              <w:kern w:val="2"/>
              <w:sz w:val="32"/>
              <w:szCs w:val="32"/>
              <w:lang w:val="en-US" w:eastAsia="zh-CN"/>
            </w:rPr>
            <w:delText>；</w:delText>
          </w:r>
        </w:del>
      </w:ins>
    </w:p>
    <w:p>
      <w:pPr>
        <w:pStyle w:val="4"/>
        <w:numPr>
          <w:ilvl w:val="-1"/>
          <w:numId w:val="0"/>
        </w:numPr>
        <w:ind w:left="0" w:leftChars="0" w:firstLine="0" w:firstLineChars="0"/>
        <w:rPr>
          <w:ins w:id="1656" w:author="冉秋秋" w:date="2023-10-12T11:16:31Z"/>
          <w:del w:id="1657" w:author="谢娴" w:date="2023-10-12T11:54:00Z"/>
          <w:rFonts w:hint="eastAsia" w:eastAsia="方正仿宋_GBK"/>
          <w:kern w:val="2"/>
          <w:sz w:val="32"/>
          <w:szCs w:val="32"/>
          <w:lang w:val="en-US" w:eastAsia="zh-CN"/>
        </w:rPr>
        <w:pPrChange w:id="1655" w:author="谢娴" w:date="2023-10-13T11:28:24Z">
          <w:pPr>
            <w:pStyle w:val="4"/>
          </w:pPr>
        </w:pPrChange>
      </w:pPr>
      <w:ins w:id="1658" w:author="冉秋秋" w:date="2023-10-12T11:16:25Z">
        <w:del w:id="1659" w:author="谢娴" w:date="2023-10-12T11:54:00Z">
          <w:r>
            <w:rPr>
              <w:rFonts w:hint="default" w:ascii="Times New Roman" w:hAnsi="Times New Roman" w:eastAsia="方正仿宋_GBK" w:cs="Times New Roman"/>
              <w:bCs w:val="0"/>
              <w:color w:val="auto"/>
              <w:kern w:val="2"/>
              <w:sz w:val="32"/>
              <w:szCs w:val="32"/>
              <w:rPrChange w:id="1660" w:author="冉秋秋" w:date="2023-10-12T11:16:29Z">
                <w:rPr>
                  <w:rFonts w:hint="eastAsia" w:ascii="方正仿宋_GBK" w:hAnsi="方正仿宋_GBK" w:eastAsia="方正仿宋_GBK" w:cs="方正仿宋_GBK"/>
                  <w:bCs/>
                  <w:color w:val="auto"/>
                  <w:kern w:val="0"/>
                  <w:szCs w:val="21"/>
                </w:rPr>
              </w:rPrChange>
            </w:rPr>
            <w:delText>中标通知书或施工合同协议</w:delText>
          </w:r>
        </w:del>
      </w:ins>
      <w:ins w:id="1661" w:author="冉秋秋" w:date="2023-10-12T11:16:25Z">
        <w:del w:id="1662" w:author="谢娴" w:date="2023-10-12T11:54:00Z">
          <w:r>
            <w:rPr>
              <w:rFonts w:hint="default" w:ascii="Times New Roman" w:hAnsi="Times New Roman" w:eastAsia="方正仿宋_GBK" w:cs="Times New Roman"/>
              <w:bCs w:val="0"/>
              <w:color w:val="auto"/>
              <w:kern w:val="2"/>
              <w:sz w:val="32"/>
              <w:szCs w:val="32"/>
              <w:lang w:eastAsia="zh-CN"/>
              <w:rPrChange w:id="1663" w:author="冉秋秋" w:date="2023-10-12T11:16:29Z">
                <w:rPr>
                  <w:rFonts w:hint="eastAsia" w:ascii="方正仿宋_GBK" w:hAnsi="方正仿宋_GBK" w:eastAsia="方正仿宋_GBK" w:cs="方正仿宋_GBK"/>
                  <w:bCs/>
                  <w:color w:val="auto"/>
                  <w:kern w:val="0"/>
                  <w:szCs w:val="21"/>
                  <w:lang w:eastAsia="zh-CN"/>
                </w:rPr>
              </w:rPrChange>
            </w:rPr>
            <w:delText>书</w:delText>
          </w:r>
        </w:del>
      </w:ins>
    </w:p>
    <w:p>
      <w:pPr>
        <w:pStyle w:val="4"/>
        <w:numPr>
          <w:ilvl w:val="-1"/>
          <w:numId w:val="0"/>
        </w:numPr>
        <w:ind w:left="0" w:leftChars="0" w:firstLine="0" w:firstLineChars="0"/>
        <w:rPr>
          <w:del w:id="1665" w:author="谢娴" w:date="2023-10-12T11:54:03Z"/>
          <w:rFonts w:hint="eastAsia" w:eastAsia="方正仿宋_GBK"/>
          <w:kern w:val="2"/>
          <w:sz w:val="32"/>
          <w:szCs w:val="32"/>
          <w:lang w:val="en-US" w:eastAsia="zh-CN"/>
        </w:rPr>
        <w:pPrChange w:id="1664" w:author="谢娴" w:date="2023-10-13T11:28:24Z">
          <w:pPr>
            <w:pStyle w:val="4"/>
          </w:pPr>
        </w:pPrChange>
      </w:pPr>
      <w:ins w:id="1666" w:author="冉秋秋" w:date="2023-10-12T11:16:32Z">
        <w:del w:id="1667" w:author="谢娴" w:date="2023-10-12T11:54:03Z">
          <w:r>
            <w:rPr>
              <w:rFonts w:hint="eastAsia" w:eastAsia="方正仿宋_GBK" w:cs="Times New Roman"/>
              <w:bCs w:val="0"/>
              <w:kern w:val="2"/>
              <w:sz w:val="32"/>
              <w:szCs w:val="32"/>
              <w:lang w:eastAsia="zh-CN"/>
            </w:rPr>
            <w:delText>建设</w:delText>
          </w:r>
        </w:del>
      </w:ins>
      <w:ins w:id="1668" w:author="冉秋秋" w:date="2023-10-12T11:16:33Z">
        <w:del w:id="1669" w:author="谢娴" w:date="2023-10-12T11:54:03Z">
          <w:r>
            <w:rPr>
              <w:rFonts w:hint="eastAsia" w:eastAsia="方正仿宋_GBK" w:cs="Times New Roman"/>
              <w:bCs w:val="0"/>
              <w:kern w:val="2"/>
              <w:sz w:val="32"/>
              <w:szCs w:val="32"/>
              <w:lang w:eastAsia="zh-CN"/>
            </w:rPr>
            <w:delText>单位</w:delText>
          </w:r>
        </w:del>
      </w:ins>
      <w:ins w:id="1670" w:author="冉秋秋" w:date="2023-10-12T11:16:34Z">
        <w:del w:id="1671" w:author="谢娴" w:date="2023-10-12T11:54:03Z">
          <w:r>
            <w:rPr>
              <w:rFonts w:hint="eastAsia" w:eastAsia="方正仿宋_GBK" w:cs="Times New Roman"/>
              <w:bCs w:val="0"/>
              <w:kern w:val="2"/>
              <w:sz w:val="32"/>
              <w:szCs w:val="32"/>
              <w:lang w:eastAsia="zh-CN"/>
            </w:rPr>
            <w:delText>承诺书</w:delText>
          </w:r>
        </w:del>
      </w:ins>
      <w:ins w:id="1672" w:author="冉秋秋" w:date="2023-10-12T11:16:35Z">
        <w:del w:id="1673" w:author="谢娴" w:date="2023-10-12T11:54:03Z">
          <w:r>
            <w:rPr>
              <w:rFonts w:hint="eastAsia" w:eastAsia="方正仿宋_GBK" w:cs="Times New Roman"/>
              <w:bCs w:val="0"/>
              <w:kern w:val="2"/>
              <w:sz w:val="32"/>
              <w:szCs w:val="32"/>
              <w:lang w:eastAsia="zh-CN"/>
            </w:rPr>
            <w:delText>。</w:delText>
          </w:r>
        </w:del>
      </w:ins>
    </w:p>
    <w:p>
      <w:pPr>
        <w:pStyle w:val="4"/>
        <w:numPr>
          <w:ilvl w:val="-1"/>
          <w:numId w:val="0"/>
        </w:numPr>
        <w:spacing w:line="560" w:lineRule="exact"/>
        <w:ind w:left="0" w:leftChars="0" w:firstLine="0" w:firstLineChars="0"/>
        <w:rPr>
          <w:del w:id="1675" w:author="冉秋秋" w:date="2023-09-15T15:23:09Z"/>
          <w:rFonts w:hint="eastAsia" w:ascii="方正黑体_GBK" w:hAnsi="方正黑体_GBK" w:eastAsia="方正黑体_GBK" w:cs="方正黑体_GBK"/>
          <w:strike/>
          <w:color w:val="FF0000"/>
          <w:sz w:val="32"/>
          <w:szCs w:val="32"/>
          <w:lang w:eastAsia="zh-CN"/>
          <w:rPrChange w:id="1676" w:author="admin" w:date="2023-07-24T17:58:09Z">
            <w:rPr>
              <w:del w:id="1677" w:author="冉秋秋" w:date="2023-09-15T15:23:09Z"/>
              <w:rFonts w:hint="eastAsia" w:ascii="方正黑体_GBK" w:hAnsi="方正黑体_GBK" w:eastAsia="方正黑体_GBK" w:cs="方正黑体_GBK"/>
              <w:sz w:val="32"/>
              <w:szCs w:val="32"/>
              <w:lang w:eastAsia="zh-CN"/>
            </w:rPr>
          </w:rPrChange>
        </w:rPr>
        <w:pPrChange w:id="1674" w:author="谢娴" w:date="2023-10-13T11:28:24Z">
          <w:pPr>
            <w:spacing w:line="560" w:lineRule="exact"/>
          </w:pPr>
        </w:pPrChange>
      </w:pPr>
      <w:del w:id="1678" w:author="冉秋秋" w:date="2023-09-15T15:23:09Z">
        <w:r>
          <w:rPr>
            <w:rFonts w:hint="eastAsia" w:ascii="方正黑体_GBK" w:hAnsi="方正黑体_GBK" w:eastAsia="方正黑体_GBK" w:cs="方正黑体_GBK"/>
            <w:strike/>
            <w:color w:val="FF0000"/>
            <w:sz w:val="32"/>
            <w:szCs w:val="32"/>
            <w:rPrChange w:id="1679" w:author="admin" w:date="2023-07-24T17:58:09Z">
              <w:rPr>
                <w:rFonts w:hint="eastAsia" w:ascii="方正黑体_GBK" w:hAnsi="方正黑体_GBK" w:eastAsia="方正黑体_GBK" w:cs="方正黑体_GBK"/>
                <w:sz w:val="32"/>
                <w:szCs w:val="32"/>
              </w:rPr>
            </w:rPrChange>
          </w:rPr>
          <w:delText>附件</w:delText>
        </w:r>
      </w:del>
      <w:del w:id="1680" w:author="冉秋秋" w:date="2023-09-15T15:23:09Z">
        <w:r>
          <w:rPr>
            <w:rFonts w:hint="eastAsia" w:ascii="方正黑体_GBK" w:hAnsi="方正黑体_GBK" w:eastAsia="方正黑体_GBK" w:cs="方正黑体_GBK"/>
            <w:strike/>
            <w:color w:val="FF0000"/>
            <w:sz w:val="32"/>
            <w:szCs w:val="32"/>
            <w:lang w:val="en-US" w:eastAsia="zh-CN"/>
            <w:rPrChange w:id="1681" w:author="admin" w:date="2023-07-24T17:58:09Z">
              <w:rPr>
                <w:rFonts w:hint="eastAsia" w:ascii="方正黑体_GBK" w:hAnsi="方正黑体_GBK" w:eastAsia="方正黑体_GBK" w:cs="方正黑体_GBK"/>
                <w:sz w:val="32"/>
                <w:szCs w:val="32"/>
                <w:lang w:val="en-US" w:eastAsia="zh-CN"/>
              </w:rPr>
            </w:rPrChange>
          </w:rPr>
          <w:delText>2</w:delText>
        </w:r>
      </w:del>
    </w:p>
    <w:p>
      <w:pPr>
        <w:pStyle w:val="4"/>
        <w:numPr>
          <w:ilvl w:val="-1"/>
          <w:numId w:val="0"/>
        </w:numPr>
        <w:spacing w:line="520" w:lineRule="exact"/>
        <w:ind w:left="0" w:leftChars="0" w:firstLine="0" w:firstLineChars="0"/>
        <w:jc w:val="center"/>
        <w:rPr>
          <w:del w:id="1683" w:author="冉秋秋" w:date="2023-09-15T15:23:09Z"/>
          <w:rFonts w:hint="eastAsia" w:ascii="方正小标宋简体" w:eastAsia="方正小标宋简体" w:cs="方正小标宋简体"/>
          <w:sz w:val="36"/>
          <w:szCs w:val="36"/>
          <w:lang w:eastAsia="zh-CN"/>
        </w:rPr>
        <w:pPrChange w:id="1682" w:author="谢娴" w:date="2023-10-13T11:28:24Z">
          <w:pPr>
            <w:spacing w:line="520" w:lineRule="exact"/>
            <w:jc w:val="center"/>
          </w:pPr>
        </w:pPrChange>
      </w:pPr>
      <w:del w:id="1684" w:author="冉秋秋" w:date="2023-09-15T15:23:09Z">
        <w:r>
          <w:rPr>
            <w:rFonts w:hint="eastAsia" w:ascii="方正小标宋简体" w:eastAsia="方正小标宋简体" w:cs="方正小标宋简体"/>
            <w:sz w:val="36"/>
            <w:szCs w:val="36"/>
            <w:lang w:eastAsia="zh-CN"/>
          </w:rPr>
          <w:delText>建设单位</w:delText>
        </w:r>
      </w:del>
      <w:del w:id="1685" w:author="冉秋秋" w:date="2023-09-15T15:23:09Z">
        <w:r>
          <w:rPr>
            <w:rFonts w:hint="eastAsia" w:ascii="方正小标宋简体" w:eastAsia="方正小标宋简体" w:cs="方正小标宋简体"/>
            <w:sz w:val="36"/>
            <w:szCs w:val="36"/>
          </w:rPr>
          <w:delText>承诺书</w:delText>
        </w:r>
      </w:del>
    </w:p>
    <w:p>
      <w:pPr>
        <w:pStyle w:val="4"/>
        <w:numPr>
          <w:ilvl w:val="-1"/>
          <w:numId w:val="0"/>
        </w:numPr>
        <w:spacing w:line="520" w:lineRule="exact"/>
        <w:ind w:left="0" w:leftChars="0" w:firstLine="0" w:firstLineChars="0"/>
        <w:rPr>
          <w:del w:id="1687" w:author="冉秋秋" w:date="2023-09-15T15:23:09Z"/>
          <w:rFonts w:ascii="仿宋" w:eastAsia="仿宋"/>
          <w:sz w:val="28"/>
          <w:szCs w:val="28"/>
        </w:rPr>
        <w:pPrChange w:id="1686" w:author="谢娴" w:date="2023-10-13T11:28:24Z">
          <w:pPr>
            <w:spacing w:line="520" w:lineRule="exact"/>
          </w:pPr>
        </w:pPrChange>
      </w:pPr>
    </w:p>
    <w:p>
      <w:pPr>
        <w:pStyle w:val="4"/>
        <w:numPr>
          <w:ilvl w:val="-1"/>
          <w:numId w:val="0"/>
        </w:numPr>
        <w:spacing w:line="560" w:lineRule="exact"/>
        <w:ind w:left="0" w:leftChars="0" w:firstLine="0" w:firstLineChars="0"/>
        <w:jc w:val="left"/>
        <w:rPr>
          <w:del w:id="1689" w:author="冉秋秋" w:date="2023-09-15T15:23:09Z"/>
          <w:rFonts w:ascii="仿宋" w:eastAsia="仿宋" w:cs="仿宋_GB2312"/>
          <w:sz w:val="30"/>
          <w:szCs w:val="30"/>
        </w:rPr>
        <w:pPrChange w:id="1688" w:author="谢娴" w:date="2023-10-13T11:28:24Z">
          <w:pPr>
            <w:spacing w:line="560" w:lineRule="exact"/>
            <w:ind w:firstLine="640" w:firstLineChars="200"/>
            <w:jc w:val="left"/>
          </w:pPr>
        </w:pPrChange>
      </w:pPr>
      <w:del w:id="1690" w:author="冉秋秋" w:date="2023-09-15T15:23:09Z">
        <w:r>
          <w:rPr>
            <w:rFonts w:hint="eastAsia" w:ascii="方正仿宋_GBK" w:eastAsia="方正仿宋_GBK"/>
            <w:sz w:val="32"/>
            <w:szCs w:val="32"/>
            <w:u w:val="single"/>
          </w:rPr>
          <w:delText xml:space="preserve">                                </w:delText>
        </w:r>
      </w:del>
      <w:del w:id="1691" w:author="冉秋秋" w:date="2023-09-15T15:23:09Z">
        <w:r>
          <w:rPr>
            <w:rFonts w:hint="eastAsia" w:ascii="方正仿宋_GBK" w:eastAsia="方正仿宋_GBK"/>
            <w:sz w:val="32"/>
            <w:szCs w:val="32"/>
          </w:rPr>
          <w:delText>（建设单位名称）对</w:delText>
        </w:r>
      </w:del>
      <w:del w:id="1692" w:author="冉秋秋" w:date="2023-09-15T15:23:09Z">
        <w:r>
          <w:rPr>
            <w:rFonts w:hint="eastAsia" w:ascii="方正仿宋_GBK" w:eastAsia="方正仿宋_GBK"/>
            <w:sz w:val="32"/>
            <w:szCs w:val="32"/>
            <w:u w:val="single"/>
          </w:rPr>
          <w:delText xml:space="preserve">                       </w:delText>
        </w:r>
      </w:del>
      <w:del w:id="1693" w:author="冉秋秋" w:date="2023-09-15T15:23:09Z">
        <w:r>
          <w:rPr>
            <w:rFonts w:hint="eastAsia" w:ascii="方正仿宋_GBK" w:eastAsia="方正仿宋_GBK"/>
            <w:sz w:val="32"/>
            <w:szCs w:val="32"/>
          </w:rPr>
          <w:delText>（施工中标通知书中项目名称）</w:delText>
        </w:r>
      </w:del>
      <w:del w:id="1694" w:author="冉秋秋" w:date="2023-09-15T15:23:09Z">
        <w:r>
          <w:rPr>
            <w:rFonts w:hint="eastAsia" w:ascii="方正仿宋_GBK" w:eastAsia="方正仿宋_GBK"/>
            <w:sz w:val="32"/>
            <w:szCs w:val="32"/>
            <w:lang w:eastAsia="zh-CN"/>
          </w:rPr>
          <w:delText>在申请</w:delText>
        </w:r>
      </w:del>
      <w:del w:id="1695" w:author="冉秋秋" w:date="2023-09-15T15:23:09Z">
        <w:r>
          <w:rPr>
            <w:rFonts w:hint="eastAsia" w:ascii="方正仿宋_GBK" w:eastAsia="方正仿宋_GBK" w:cs="Times New Roman"/>
            <w:sz w:val="32"/>
            <w:szCs w:val="32"/>
          </w:rPr>
          <w:delText>施工许可证过程中，认真阅读和知晓相关审批和监管机关在系统平台上公布的或办理过程中告知的全部内容，现郑重做出如下承诺：</w:delText>
        </w:r>
      </w:del>
    </w:p>
    <w:p>
      <w:pPr>
        <w:pStyle w:val="4"/>
        <w:numPr>
          <w:ilvl w:val="-1"/>
          <w:numId w:val="0"/>
        </w:numPr>
        <w:spacing w:line="560" w:lineRule="exact"/>
        <w:ind w:left="0" w:leftChars="0" w:firstLine="0" w:firstLineChars="0"/>
        <w:rPr>
          <w:del w:id="1697" w:author="冉秋秋" w:date="2023-09-15T15:23:09Z"/>
          <w:rFonts w:hint="eastAsia" w:ascii="方正仿宋_GBK" w:eastAsia="方正仿宋_GBK"/>
          <w:sz w:val="32"/>
          <w:szCs w:val="32"/>
        </w:rPr>
        <w:pPrChange w:id="1696" w:author="谢娴" w:date="2023-10-13T11:28:24Z">
          <w:pPr>
            <w:numPr>
              <w:ilvl w:val="0"/>
              <w:numId w:val="3"/>
            </w:numPr>
            <w:spacing w:line="560" w:lineRule="exact"/>
            <w:ind w:firstLine="640" w:firstLineChars="200"/>
          </w:pPr>
        </w:pPrChange>
      </w:pPr>
      <w:del w:id="1698" w:author="冉秋秋" w:date="2023-09-15T15:23:09Z">
        <w:r>
          <w:rPr>
            <w:rFonts w:hint="eastAsia" w:ascii="方正仿宋_GBK" w:eastAsia="方正仿宋_GBK"/>
            <w:sz w:val="32"/>
            <w:szCs w:val="32"/>
          </w:rPr>
          <w:delText>建设资金已经落实，为</w:delText>
        </w:r>
      </w:del>
      <w:del w:id="1699" w:author="冉秋秋" w:date="2023-09-15T15:23:09Z">
        <w:r>
          <w:rPr>
            <w:rFonts w:hint="eastAsia" w:ascii="方正仿宋_GBK" w:eastAsia="方正仿宋_GBK"/>
            <w:sz w:val="32"/>
            <w:szCs w:val="32"/>
            <w:u w:val="single"/>
          </w:rPr>
          <w:delText xml:space="preserve">            </w:delText>
        </w:r>
      </w:del>
      <w:del w:id="1700" w:author="冉秋秋" w:date="2023-09-15T15:23:09Z">
        <w:r>
          <w:rPr>
            <w:rFonts w:hint="eastAsia" w:ascii="方正仿宋_GBK" w:eastAsia="方正仿宋_GBK"/>
            <w:sz w:val="32"/>
            <w:szCs w:val="32"/>
          </w:rPr>
          <w:delText>万元。在施工许可证核发</w:delText>
        </w:r>
      </w:del>
      <w:del w:id="1701" w:author="冉秋秋" w:date="2023-09-15T15:23:09Z">
        <w:r>
          <w:rPr>
            <w:rFonts w:hint="eastAsia" w:ascii="方正仿宋_GBK" w:eastAsia="方正仿宋_GBK"/>
            <w:sz w:val="32"/>
            <w:szCs w:val="32"/>
            <w:lang w:eastAsia="zh-CN"/>
          </w:rPr>
          <w:delText>后</w:delText>
        </w:r>
      </w:del>
      <w:del w:id="1702" w:author="冉秋秋" w:date="2023-09-15T15:23:09Z">
        <w:r>
          <w:rPr>
            <w:rFonts w:hint="eastAsia" w:ascii="方正仿宋_GBK" w:eastAsia="方正仿宋_GBK"/>
            <w:sz w:val="32"/>
            <w:szCs w:val="32"/>
          </w:rPr>
          <w:delText>20个工作日内，按照有关规定，督促施工总承包企业存储农民工工资保证金和开设农民工工资专用账户；并按时将人工费单独划拨至施工总承包企业开设的农民工工资专用账户。</w:delText>
        </w:r>
      </w:del>
    </w:p>
    <w:p>
      <w:pPr>
        <w:pStyle w:val="4"/>
        <w:numPr>
          <w:ilvl w:val="-1"/>
          <w:numId w:val="0"/>
        </w:numPr>
        <w:spacing w:line="560" w:lineRule="exact"/>
        <w:ind w:left="0" w:leftChars="0" w:firstLine="0" w:firstLineChars="0"/>
        <w:rPr>
          <w:del w:id="1704" w:author="冉秋秋" w:date="2023-09-15T15:23:09Z"/>
          <w:rFonts w:ascii="方正仿宋_GBK" w:eastAsia="方正仿宋_GBK"/>
          <w:sz w:val="32"/>
          <w:szCs w:val="32"/>
        </w:rPr>
        <w:pPrChange w:id="1703" w:author="谢娴" w:date="2023-10-13T11:28:24Z">
          <w:pPr>
            <w:spacing w:line="560" w:lineRule="exact"/>
            <w:ind w:firstLine="640" w:firstLineChars="200"/>
          </w:pPr>
        </w:pPrChange>
      </w:pPr>
      <w:del w:id="1705" w:author="冉秋秋" w:date="2023-09-15T15:23:09Z">
        <w:r>
          <w:rPr>
            <w:rFonts w:hint="eastAsia" w:ascii="方正仿宋_GBK" w:eastAsia="方正仿宋_GBK" w:cs="Times New Roman"/>
            <w:sz w:val="32"/>
            <w:szCs w:val="32"/>
            <w:lang w:eastAsia="zh-CN"/>
          </w:rPr>
          <w:delText>二、</w:delText>
        </w:r>
      </w:del>
      <w:del w:id="1706" w:author="冉秋秋" w:date="2023-09-15T15:23:09Z">
        <w:r>
          <w:rPr>
            <w:rFonts w:hint="eastAsia" w:ascii="方正仿宋_GBK" w:eastAsia="方正仿宋_GBK"/>
            <w:sz w:val="32"/>
            <w:szCs w:val="32"/>
          </w:rPr>
          <w:delText>我单位承诺在建设工程施工许可证发放后十个工作日内，向该工程建设施工安全生产监管部门提交施工单位为该工程依法办理保险的凭证。在承诺期限内发生生产安全事故时，切实履行救治责任，并按照国家相关法律法规履行赔偿义务，保障建筑业职工合法权益。</w:delText>
        </w:r>
      </w:del>
    </w:p>
    <w:p>
      <w:pPr>
        <w:pStyle w:val="4"/>
        <w:numPr>
          <w:ilvl w:val="-1"/>
          <w:numId w:val="0"/>
        </w:numPr>
        <w:ind w:left="0" w:leftChars="0" w:firstLine="0" w:firstLineChars="0"/>
        <w:jc w:val="both"/>
        <w:rPr>
          <w:del w:id="1708" w:author="冉秋秋" w:date="2023-09-15T15:23:09Z"/>
          <w:rFonts w:hint="eastAsia" w:ascii="方正仿宋_GBK" w:eastAsia="方正仿宋_GBK" w:cs="Times New Roman"/>
          <w:sz w:val="32"/>
          <w:szCs w:val="32"/>
          <w:lang w:eastAsia="zh-CN"/>
        </w:rPr>
        <w:pPrChange w:id="1707" w:author="谢娴" w:date="2023-10-13T11:28:24Z">
          <w:pPr>
            <w:ind w:firstLine="640"/>
            <w:jc w:val="both"/>
          </w:pPr>
        </w:pPrChange>
      </w:pPr>
      <w:del w:id="1709" w:author="冉秋秋" w:date="2023-09-15T15:23:09Z">
        <w:r>
          <w:rPr>
            <w:rFonts w:hint="eastAsia" w:ascii="方正仿宋_GBK" w:eastAsia="方正仿宋_GBK"/>
            <w:sz w:val="32"/>
            <w:szCs w:val="32"/>
            <w:lang w:eastAsia="zh-CN"/>
          </w:rPr>
          <w:delText>三、</w:delText>
        </w:r>
      </w:del>
      <w:del w:id="1710" w:author="冉秋秋" w:date="2023-09-15T15:23:09Z">
        <w:r>
          <w:rPr>
            <w:rFonts w:hint="eastAsia" w:ascii="方正仿宋_GBK" w:eastAsia="方正仿宋_GBK" w:cs="Times New Roman"/>
            <w:sz w:val="32"/>
            <w:szCs w:val="32"/>
          </w:rPr>
          <w:delText>施工场地已经基本具备施工条件，现场供排水、施工用电、临时设施和施工道路等施工、生活配套条件已具备</w:delText>
        </w:r>
      </w:del>
      <w:del w:id="1711" w:author="冉秋秋" w:date="2023-09-15T15:23:09Z">
        <w:r>
          <w:rPr>
            <w:rFonts w:hint="eastAsia" w:ascii="方正仿宋_GBK" w:eastAsia="方正仿宋_GBK" w:cs="Times New Roman"/>
            <w:sz w:val="32"/>
            <w:szCs w:val="32"/>
            <w:lang w:eastAsia="zh-CN"/>
          </w:rPr>
          <w:delText>，</w:delText>
        </w:r>
      </w:del>
      <w:del w:id="1712" w:author="冉秋秋" w:date="2023-09-15T15:23:09Z">
        <w:r>
          <w:rPr>
            <w:rFonts w:hint="eastAsia" w:ascii="方正仿宋_GBK" w:eastAsia="方正仿宋_GBK" w:cs="Times New Roman"/>
            <w:sz w:val="32"/>
            <w:szCs w:val="32"/>
          </w:rPr>
          <w:delText>能够满足施工进场的需要</w:delText>
        </w:r>
      </w:del>
      <w:del w:id="1713" w:author="冉秋秋" w:date="2023-09-15T15:23:09Z">
        <w:r>
          <w:rPr>
            <w:rFonts w:hint="eastAsia" w:ascii="方正仿宋_GBK" w:eastAsia="方正仿宋_GBK" w:cs="Times New Roman"/>
            <w:sz w:val="32"/>
            <w:szCs w:val="32"/>
            <w:lang w:eastAsia="zh-CN"/>
          </w:rPr>
          <w:delText>。</w:delText>
        </w:r>
      </w:del>
    </w:p>
    <w:p>
      <w:pPr>
        <w:pStyle w:val="4"/>
        <w:numPr>
          <w:ilvl w:val="-1"/>
          <w:numId w:val="0"/>
        </w:numPr>
        <w:spacing w:line="560" w:lineRule="exact"/>
        <w:ind w:left="0" w:leftChars="0" w:firstLine="0" w:firstLineChars="0"/>
        <w:rPr>
          <w:del w:id="1715" w:author="冉秋秋" w:date="2023-09-15T15:23:09Z"/>
          <w:rFonts w:ascii="方正仿宋_GBK" w:eastAsia="方正仿宋_GBK"/>
          <w:sz w:val="32"/>
          <w:szCs w:val="32"/>
        </w:rPr>
        <w:pPrChange w:id="1714" w:author="谢娴" w:date="2023-10-13T11:28:24Z">
          <w:pPr>
            <w:spacing w:line="560" w:lineRule="exact"/>
            <w:ind w:firstLine="640" w:firstLineChars="200"/>
          </w:pPr>
        </w:pPrChange>
      </w:pPr>
      <w:del w:id="1716" w:author="冉秋秋" w:date="2023-09-15T15:23:09Z">
        <w:r>
          <w:rPr>
            <w:rFonts w:hint="eastAsia" w:ascii="方正仿宋_GBK" w:eastAsia="方正仿宋_GBK"/>
            <w:sz w:val="32"/>
            <w:szCs w:val="32"/>
          </w:rPr>
          <w:delText>我在此所作的承诺真实有效。如不履行承诺，本</w:delText>
        </w:r>
      </w:del>
      <w:del w:id="1717" w:author="冉秋秋" w:date="2023-09-15T15:23:09Z">
        <w:r>
          <w:rPr>
            <w:rFonts w:hint="eastAsia" w:ascii="方正仿宋_GBK" w:eastAsia="方正仿宋_GBK"/>
            <w:sz w:val="32"/>
            <w:szCs w:val="32"/>
            <w:lang w:eastAsia="zh-CN"/>
          </w:rPr>
          <w:delText>单位</w:delText>
        </w:r>
      </w:del>
      <w:del w:id="1718" w:author="冉秋秋" w:date="2023-09-15T15:23:09Z">
        <w:r>
          <w:rPr>
            <w:rFonts w:hint="eastAsia" w:ascii="方正仿宋_GBK" w:eastAsia="方正仿宋_GBK"/>
            <w:sz w:val="32"/>
            <w:szCs w:val="32"/>
          </w:rPr>
          <w:delText>愿接受住房城乡建设主管部门及其他部门依据有关法律法规等给予的行政处罚及处理。</w:delText>
        </w:r>
      </w:del>
    </w:p>
    <w:p>
      <w:pPr>
        <w:pStyle w:val="4"/>
        <w:numPr>
          <w:ilvl w:val="-1"/>
          <w:numId w:val="0"/>
        </w:numPr>
        <w:spacing w:line="560" w:lineRule="exact"/>
        <w:ind w:left="0" w:leftChars="0" w:firstLine="0" w:firstLineChars="0"/>
        <w:jc w:val="center"/>
        <w:rPr>
          <w:del w:id="1720" w:author="冉秋秋" w:date="2023-09-15T15:23:09Z"/>
          <w:rFonts w:ascii="方正仿宋_GBK" w:eastAsia="方正仿宋_GBK"/>
          <w:sz w:val="32"/>
          <w:szCs w:val="32"/>
        </w:rPr>
        <w:pPrChange w:id="1719" w:author="谢娴" w:date="2023-10-13T11:28:24Z">
          <w:pPr>
            <w:spacing w:line="560" w:lineRule="exact"/>
            <w:ind w:firstLine="160" w:firstLineChars="50"/>
            <w:jc w:val="center"/>
          </w:pPr>
        </w:pPrChange>
      </w:pPr>
      <w:del w:id="1721" w:author="冉秋秋" w:date="2023-09-15T15:23:09Z">
        <w:r>
          <w:rPr>
            <w:rFonts w:hint="eastAsia" w:ascii="方正仿宋_GBK" w:eastAsia="方正仿宋_GBK"/>
            <w:sz w:val="32"/>
            <w:szCs w:val="32"/>
          </w:rPr>
          <w:delText>（联系人：               联系方式：             ）</w:delText>
        </w:r>
      </w:del>
    </w:p>
    <w:p>
      <w:pPr>
        <w:pStyle w:val="4"/>
        <w:numPr>
          <w:ilvl w:val="-1"/>
          <w:numId w:val="0"/>
        </w:numPr>
        <w:spacing w:line="560" w:lineRule="exact"/>
        <w:ind w:left="0" w:leftChars="0" w:firstLine="0" w:firstLineChars="0"/>
        <w:rPr>
          <w:del w:id="1723" w:author="冉秋秋" w:date="2023-09-15T15:23:09Z"/>
          <w:rFonts w:ascii="方正仿宋_GBK" w:eastAsia="方正仿宋_GBK"/>
          <w:sz w:val="32"/>
          <w:szCs w:val="32"/>
        </w:rPr>
        <w:pPrChange w:id="1722" w:author="谢娴" w:date="2023-10-13T11:28:24Z">
          <w:pPr>
            <w:spacing w:line="560" w:lineRule="exact"/>
          </w:pPr>
        </w:pPrChange>
      </w:pPr>
    </w:p>
    <w:p>
      <w:pPr>
        <w:pStyle w:val="4"/>
        <w:numPr>
          <w:ilvl w:val="-1"/>
          <w:numId w:val="0"/>
        </w:numPr>
        <w:spacing w:line="560" w:lineRule="exact"/>
        <w:ind w:left="0" w:leftChars="0" w:firstLine="0" w:firstLineChars="0"/>
        <w:rPr>
          <w:del w:id="1725" w:author="冉秋秋" w:date="2023-09-15T15:23:09Z"/>
          <w:rFonts w:ascii="方正仿宋_GBK" w:eastAsia="方正仿宋_GBK"/>
          <w:sz w:val="32"/>
          <w:szCs w:val="32"/>
        </w:rPr>
        <w:pPrChange w:id="1724" w:author="谢娴" w:date="2023-10-13T11:28:24Z">
          <w:pPr>
            <w:spacing w:line="560" w:lineRule="exact"/>
            <w:ind w:firstLine="4480" w:firstLineChars="1400"/>
          </w:pPr>
        </w:pPrChange>
      </w:pPr>
      <w:del w:id="1726" w:author="冉秋秋" w:date="2023-09-15T15:23:09Z">
        <w:r>
          <w:rPr>
            <w:rFonts w:hint="eastAsia" w:ascii="方正仿宋_GBK" w:eastAsia="方正仿宋_GBK"/>
            <w:sz w:val="32"/>
            <w:szCs w:val="32"/>
          </w:rPr>
          <w:delText>建设单位（公章）：</w:delText>
        </w:r>
      </w:del>
    </w:p>
    <w:p>
      <w:pPr>
        <w:pStyle w:val="4"/>
        <w:numPr>
          <w:ilvl w:val="-1"/>
          <w:numId w:val="0"/>
        </w:numPr>
        <w:spacing w:line="560" w:lineRule="exact"/>
        <w:ind w:left="0" w:leftChars="0" w:firstLine="0" w:firstLineChars="0"/>
        <w:rPr>
          <w:del w:id="1728" w:author="冉秋秋" w:date="2023-09-15T15:23:09Z"/>
          <w:rFonts w:ascii="方正仿宋_GBK" w:eastAsia="方正仿宋_GBK"/>
          <w:sz w:val="32"/>
          <w:szCs w:val="32"/>
        </w:rPr>
        <w:pPrChange w:id="1727" w:author="谢娴" w:date="2023-10-13T11:28:24Z">
          <w:pPr>
            <w:spacing w:line="560" w:lineRule="exact"/>
            <w:ind w:firstLine="2880" w:firstLineChars="900"/>
          </w:pPr>
        </w:pPrChange>
      </w:pPr>
    </w:p>
    <w:p>
      <w:pPr>
        <w:pStyle w:val="4"/>
        <w:numPr>
          <w:ilvl w:val="-1"/>
          <w:numId w:val="0"/>
        </w:numPr>
        <w:spacing w:line="560" w:lineRule="exact"/>
        <w:ind w:left="0" w:leftChars="0" w:firstLine="0" w:firstLineChars="0"/>
        <w:rPr>
          <w:del w:id="1730" w:author="冉秋秋" w:date="2023-09-15T15:23:09Z"/>
          <w:rFonts w:ascii="方正仿宋_GBK" w:eastAsia="方正仿宋_GBK"/>
          <w:sz w:val="32"/>
          <w:szCs w:val="32"/>
        </w:rPr>
        <w:pPrChange w:id="1729" w:author="谢娴" w:date="2023-10-13T11:28:24Z">
          <w:pPr>
            <w:spacing w:line="560" w:lineRule="exact"/>
            <w:ind w:firstLine="4480" w:firstLineChars="1400"/>
          </w:pPr>
        </w:pPrChange>
      </w:pPr>
      <w:del w:id="1731" w:author="冉秋秋" w:date="2023-09-15T15:23:09Z">
        <w:r>
          <w:rPr>
            <w:rFonts w:hint="eastAsia" w:ascii="方正仿宋_GBK" w:eastAsia="方正仿宋_GBK"/>
            <w:sz w:val="32"/>
            <w:szCs w:val="32"/>
          </w:rPr>
          <w:delText>法定代表人（签章）：</w:delText>
        </w:r>
      </w:del>
    </w:p>
    <w:p>
      <w:pPr>
        <w:pStyle w:val="4"/>
        <w:numPr>
          <w:ilvl w:val="-1"/>
          <w:numId w:val="0"/>
        </w:numPr>
        <w:spacing w:line="560" w:lineRule="exact"/>
        <w:ind w:left="0" w:leftChars="0" w:firstLine="0" w:firstLineChars="0"/>
        <w:rPr>
          <w:del w:id="1733" w:author="冉秋秋" w:date="2023-09-15T15:23:09Z"/>
          <w:rFonts w:ascii="方正仿宋_GBK" w:eastAsia="方正仿宋_GBK"/>
          <w:sz w:val="32"/>
          <w:szCs w:val="32"/>
        </w:rPr>
        <w:pPrChange w:id="1732" w:author="谢娴" w:date="2023-10-13T11:28:24Z">
          <w:pPr>
            <w:spacing w:line="560" w:lineRule="exact"/>
            <w:ind w:firstLine="2880" w:firstLineChars="900"/>
          </w:pPr>
        </w:pPrChange>
      </w:pPr>
    </w:p>
    <w:p>
      <w:pPr>
        <w:pStyle w:val="4"/>
        <w:numPr>
          <w:ilvl w:val="-1"/>
          <w:numId w:val="0"/>
        </w:numPr>
        <w:spacing w:line="560" w:lineRule="exact"/>
        <w:ind w:left="0" w:leftChars="0" w:firstLine="0" w:firstLineChars="0"/>
        <w:rPr>
          <w:del w:id="1735" w:author="冉秋秋" w:date="2023-09-15T15:23:09Z"/>
          <w:rFonts w:hint="eastAsia" w:ascii="方正仿宋_GBK" w:eastAsia="方正仿宋_GBK"/>
          <w:sz w:val="32"/>
          <w:szCs w:val="32"/>
        </w:rPr>
        <w:pPrChange w:id="1734" w:author="谢娴" w:date="2023-10-13T11:28:24Z">
          <w:pPr>
            <w:spacing w:line="560" w:lineRule="exact"/>
            <w:ind w:firstLine="3520" w:firstLineChars="1100"/>
          </w:pPr>
        </w:pPrChange>
      </w:pPr>
      <w:del w:id="1736" w:author="冉秋秋" w:date="2023-09-15T15:23:09Z">
        <w:r>
          <w:rPr>
            <w:rFonts w:hint="eastAsia" w:ascii="方正仿宋_GBK" w:eastAsia="方正仿宋_GBK"/>
            <w:sz w:val="32"/>
            <w:szCs w:val="32"/>
          </w:rPr>
          <w:delText>日期：     年    月    日</w:delText>
        </w:r>
      </w:del>
    </w:p>
    <w:p>
      <w:pPr>
        <w:pStyle w:val="4"/>
        <w:numPr>
          <w:ilvl w:val="-1"/>
          <w:numId w:val="0"/>
        </w:numPr>
        <w:ind w:left="0" w:leftChars="0" w:firstLine="0" w:firstLineChars="0"/>
        <w:rPr>
          <w:del w:id="1738" w:author="冉秋秋" w:date="2023-09-15T15:23:09Z"/>
          <w:rFonts w:hint="eastAsia" w:ascii="方正小标宋简体" w:hAnsi="方正小标宋简体" w:eastAsia="方正小标宋简体" w:cs="方正小标宋简体"/>
          <w:snapToGrid/>
          <w:color w:val="000000" w:themeColor="text1"/>
          <w:kern w:val="2"/>
          <w:sz w:val="32"/>
          <w:szCs w:val="32"/>
          <w:shd w:val="clear" w:color="auto" w:fill="FFFFFF"/>
          <w:lang w:eastAsia="zh-CN"/>
          <w14:textFill>
            <w14:solidFill>
              <w14:schemeClr w14:val="tx1"/>
            </w14:solidFill>
          </w14:textFill>
        </w:rPr>
        <w:pPrChange w:id="1737" w:author="谢娴" w:date="2023-10-13T11:28:24Z">
          <w:pPr/>
        </w:pPrChange>
      </w:pPr>
      <w:del w:id="1739" w:author="冉秋秋" w:date="2023-09-15T15:23:09Z">
        <w:r>
          <w:rPr>
            <w:rFonts w:hint="eastAsia" w:ascii="方正小标宋简体" w:hAnsi="方正小标宋简体" w:eastAsia="方正小标宋简体" w:cs="方正小标宋简体"/>
            <w:snapToGrid/>
            <w:color w:val="000000" w:themeColor="text1"/>
            <w:kern w:val="2"/>
            <w:sz w:val="32"/>
            <w:szCs w:val="32"/>
            <w:shd w:val="clear" w:color="auto" w:fill="FFFFFF"/>
            <w:lang w:eastAsia="zh-CN"/>
            <w14:textFill>
              <w14:solidFill>
                <w14:schemeClr w14:val="tx1"/>
              </w14:solidFill>
            </w14:textFill>
          </w:rPr>
          <w:br w:type="page"/>
        </w:r>
      </w:del>
    </w:p>
    <w:p>
      <w:pPr>
        <w:pStyle w:val="4"/>
        <w:numPr>
          <w:ilvl w:val="-1"/>
          <w:numId w:val="0"/>
        </w:numPr>
        <w:ind w:left="0" w:leftChars="0" w:firstLine="0" w:firstLineChars="0"/>
        <w:rPr>
          <w:del w:id="1741" w:author="冉秋秋" w:date="2023-09-15T15:23:09Z"/>
          <w:rFonts w:hint="eastAsia"/>
          <w:lang w:eastAsia="zh-CN"/>
        </w:rPr>
        <w:pPrChange w:id="1740" w:author="谢娴" w:date="2023-10-13T11:28:24Z">
          <w:pPr>
            <w:pStyle w:val="2"/>
          </w:pPr>
        </w:pPrChange>
      </w:pPr>
    </w:p>
    <w:p>
      <w:pPr>
        <w:pStyle w:val="4"/>
        <w:numPr>
          <w:ilvl w:val="-1"/>
          <w:numId w:val="0"/>
        </w:numPr>
        <w:overflowPunct w:val="0"/>
        <w:snapToGrid/>
        <w:spacing w:line="594" w:lineRule="exact"/>
        <w:ind w:left="0" w:leftChars="0" w:firstLine="0" w:firstLineChars="0"/>
        <w:jc w:val="left"/>
        <w:rPr>
          <w:del w:id="1743" w:author="冉秋秋" w:date="2023-09-15T15:23:09Z"/>
          <w:rFonts w:hint="default" w:ascii="方正小标宋简体" w:hAnsi="方正小标宋简体" w:eastAsia="方正小标宋简体" w:cs="方正小标宋简体"/>
          <w:strike/>
          <w:snapToGrid/>
          <w:color w:val="FF0000"/>
          <w:kern w:val="2"/>
          <w:sz w:val="32"/>
          <w:szCs w:val="32"/>
          <w:shd w:val="clear" w:color="auto" w:fill="FFFFFF"/>
          <w:lang w:eastAsia="zh-CN"/>
          <w:rPrChange w:id="1744" w:author="admin" w:date="2023-07-24T17:58:15Z">
            <w:rPr>
              <w:del w:id="1745" w:author="冉秋秋" w:date="2023-09-15T15:23:09Z"/>
              <w:rFonts w:hint="default" w:ascii="方正小标宋简体" w:hAnsi="方正小标宋简体" w:eastAsia="方正小标宋简体" w:cs="方正小标宋简体"/>
              <w:snapToGrid/>
              <w:color w:val="000000" w:themeColor="text1"/>
              <w:kern w:val="2"/>
              <w:sz w:val="32"/>
              <w:szCs w:val="32"/>
              <w:shd w:val="clear" w:color="auto" w:fill="FFFFFF"/>
              <w:lang w:eastAsia="zh-CN"/>
              <w14:textFill>
                <w14:solidFill>
                  <w14:schemeClr w14:val="tx1"/>
                </w14:solidFill>
              </w14:textFill>
            </w:rPr>
          </w:rPrChange>
        </w:rPr>
        <w:pPrChange w:id="1742" w:author="谢娴" w:date="2023-10-13T11:28:24Z">
          <w:pPr>
            <w:overflowPunct w:val="0"/>
            <w:snapToGrid/>
            <w:spacing w:line="594" w:lineRule="exact"/>
            <w:ind w:firstLine="0" w:firstLineChars="0"/>
            <w:jc w:val="left"/>
          </w:pPr>
        </w:pPrChange>
      </w:pPr>
      <w:del w:id="1746" w:author="冉秋秋" w:date="2023-09-15T15:23:09Z">
        <w:r>
          <w:rPr>
            <w:rFonts w:hint="eastAsia" w:ascii="方正小标宋简体" w:hAnsi="方正小标宋简体" w:eastAsia="方正小标宋简体" w:cs="方正小标宋简体"/>
            <w:strike/>
            <w:snapToGrid/>
            <w:color w:val="FF0000"/>
            <w:kern w:val="2"/>
            <w:sz w:val="32"/>
            <w:szCs w:val="32"/>
            <w:shd w:val="clear" w:color="auto" w:fill="FFFFFF"/>
            <w:lang w:eastAsia="zh-CN"/>
            <w:rPrChange w:id="1747" w:author="admin" w:date="2023-07-24T17:58:15Z">
              <w:rPr>
                <w:rFonts w:hint="eastAsia" w:ascii="方正小标宋简体" w:hAnsi="方正小标宋简体" w:eastAsia="方正小标宋简体" w:cs="方正小标宋简体"/>
                <w:snapToGrid/>
                <w:color w:val="000000" w:themeColor="text1"/>
                <w:kern w:val="2"/>
                <w:sz w:val="32"/>
                <w:szCs w:val="32"/>
                <w:shd w:val="clear" w:color="auto" w:fill="FFFFFF"/>
                <w:lang w:eastAsia="zh-CN"/>
                <w14:textFill>
                  <w14:solidFill>
                    <w14:schemeClr w14:val="tx1"/>
                  </w14:solidFill>
                </w14:textFill>
              </w:rPr>
            </w:rPrChange>
          </w:rPr>
          <w:delText>附件</w:delText>
        </w:r>
      </w:del>
      <w:del w:id="1748" w:author="冉秋秋" w:date="2023-09-15T15:23:09Z">
        <w:r>
          <w:rPr>
            <w:rFonts w:hint="eastAsia" w:ascii="方正小标宋简体" w:hAnsi="方正小标宋简体" w:eastAsia="方正小标宋简体" w:cs="方正小标宋简体"/>
            <w:strike/>
            <w:snapToGrid/>
            <w:color w:val="FF0000"/>
            <w:kern w:val="2"/>
            <w:sz w:val="32"/>
            <w:szCs w:val="32"/>
            <w:shd w:val="clear" w:color="auto" w:fill="FFFFFF"/>
            <w:lang w:val="en-US" w:eastAsia="zh-CN"/>
            <w:rPrChange w:id="1749" w:author="admin" w:date="2023-07-24T17:58:15Z">
              <w:rPr>
                <w:rFonts w:hint="eastAsia" w:ascii="方正小标宋简体" w:hAnsi="方正小标宋简体" w:eastAsia="方正小标宋简体" w:cs="方正小标宋简体"/>
                <w:snapToGrid/>
                <w:color w:val="000000" w:themeColor="text1"/>
                <w:kern w:val="2"/>
                <w:sz w:val="32"/>
                <w:szCs w:val="32"/>
                <w:shd w:val="clear" w:color="auto" w:fill="FFFFFF"/>
                <w:lang w:val="en-US" w:eastAsia="zh-CN"/>
                <w14:textFill>
                  <w14:solidFill>
                    <w14:schemeClr w14:val="tx1"/>
                  </w14:solidFill>
                </w14:textFill>
              </w:rPr>
            </w:rPrChange>
          </w:rPr>
          <w:delText>3</w:delText>
        </w:r>
      </w:del>
    </w:p>
    <w:p>
      <w:pPr>
        <w:pStyle w:val="4"/>
        <w:numPr>
          <w:ilvl w:val="-1"/>
          <w:numId w:val="0"/>
        </w:numPr>
        <w:snapToGrid w:val="0"/>
        <w:spacing w:line="594" w:lineRule="exact"/>
        <w:ind w:left="0" w:leftChars="0" w:firstLine="0" w:firstLineChars="0"/>
        <w:jc w:val="center"/>
        <w:rPr>
          <w:del w:id="1751" w:author="冉秋秋" w:date="2023-09-15T15:23:09Z"/>
          <w:rFonts w:hint="eastAsia" w:ascii="方正小标宋_GBK" w:hAnsi="方正小标宋_GBK" w:eastAsia="方正小标宋_GBK" w:cs="方正小标宋_GBK"/>
          <w:snapToGrid w:val="0"/>
          <w:color w:val="000000" w:themeColor="text1"/>
          <w:kern w:val="0"/>
          <w:sz w:val="44"/>
          <w:szCs w:val="44"/>
          <w14:textFill>
            <w14:solidFill>
              <w14:schemeClr w14:val="tx1"/>
            </w14:solidFill>
          </w14:textFill>
        </w:rPr>
        <w:pPrChange w:id="1750" w:author="谢娴" w:date="2023-10-13T11:28:24Z">
          <w:pPr>
            <w:snapToGrid w:val="0"/>
            <w:spacing w:line="594" w:lineRule="exact"/>
            <w:jc w:val="center"/>
          </w:pPr>
        </w:pPrChange>
      </w:pPr>
      <w:del w:id="1752" w:author="冉秋秋" w:date="2023-09-15T15:23:09Z">
        <w:r>
          <w:rPr>
            <w:rFonts w:hint="eastAsia" w:ascii="方正小标宋_GBK" w:hAnsi="方正小标宋_GBK" w:eastAsia="方正小标宋_GBK" w:cs="方正小标宋_GBK"/>
            <w:snapToGrid w:val="0"/>
            <w:color w:val="000000" w:themeColor="text1"/>
            <w:kern w:val="0"/>
            <w:sz w:val="44"/>
            <w:szCs w:val="44"/>
            <w14:textFill>
              <w14:solidFill>
                <w14:schemeClr w14:val="tx1"/>
              </w14:solidFill>
            </w14:textFill>
          </w:rPr>
          <w:delText>建设工程规划许可证</w:delText>
        </w:r>
      </w:del>
    </w:p>
    <w:p>
      <w:pPr>
        <w:pStyle w:val="4"/>
        <w:numPr>
          <w:ilvl w:val="-1"/>
          <w:numId w:val="0"/>
        </w:numPr>
        <w:snapToGrid w:val="0"/>
        <w:spacing w:line="594" w:lineRule="exact"/>
        <w:ind w:left="0" w:leftChars="0" w:firstLine="0" w:firstLineChars="0"/>
        <w:jc w:val="center"/>
        <w:rPr>
          <w:del w:id="1754" w:author="冉秋秋" w:date="2023-09-15T15:23:09Z"/>
          <w:rFonts w:hint="eastAsia" w:ascii="方正小标宋_GBK" w:hAnsi="方正小标宋_GBK" w:eastAsia="方正小标宋_GBK" w:cs="方正小标宋_GBK"/>
          <w:snapToGrid w:val="0"/>
          <w:color w:val="000000" w:themeColor="text1"/>
          <w:kern w:val="0"/>
          <w:sz w:val="44"/>
          <w:szCs w:val="44"/>
          <w14:textFill>
            <w14:solidFill>
              <w14:schemeClr w14:val="tx1"/>
            </w14:solidFill>
          </w14:textFill>
        </w:rPr>
        <w:pPrChange w:id="1753" w:author="谢娴" w:date="2023-10-13T11:28:24Z">
          <w:pPr>
            <w:snapToGrid w:val="0"/>
            <w:spacing w:line="594" w:lineRule="exact"/>
            <w:ind w:firstLine="0"/>
            <w:jc w:val="center"/>
          </w:pPr>
        </w:pPrChange>
      </w:pPr>
      <w:del w:id="1755" w:author="冉秋秋" w:date="2023-09-15T15:23:09Z">
        <w:r>
          <w:rPr>
            <w:rFonts w:hint="eastAsia" w:ascii="方正小标宋_GBK" w:hAnsi="方正小标宋_GBK" w:eastAsia="方正小标宋_GBK" w:cs="方正小标宋_GBK"/>
            <w:snapToGrid w:val="0"/>
            <w:color w:val="000000" w:themeColor="text1"/>
            <w:kern w:val="0"/>
            <w:sz w:val="44"/>
            <w:szCs w:val="44"/>
            <w:lang w:val="en"/>
            <w14:textFill>
              <w14:solidFill>
                <w14:schemeClr w14:val="tx1"/>
              </w14:solidFill>
            </w14:textFill>
          </w:rPr>
          <w:delText>（</w:delText>
        </w:r>
      </w:del>
      <w:del w:id="1756" w:author="冉秋秋" w:date="2023-09-15T15:23:09Z">
        <w:r>
          <w:rPr>
            <w:rFonts w:hint="eastAsia" w:ascii="方正小标宋_GBK" w:hAnsi="方正小标宋_GBK" w:eastAsia="方正小标宋_GBK" w:cs="方正小标宋_GBK"/>
            <w:snapToGrid w:val="0"/>
            <w:color w:val="000000" w:themeColor="text1"/>
            <w:kern w:val="0"/>
            <w:sz w:val="44"/>
            <w:szCs w:val="44"/>
            <w:lang w:val="en" w:eastAsia="zh-CN"/>
            <w14:textFill>
              <w14:solidFill>
                <w14:schemeClr w14:val="tx1"/>
              </w14:solidFill>
            </w14:textFill>
          </w:rPr>
          <w:delText>社会投资小型低风险</w:delText>
        </w:r>
      </w:del>
      <w:del w:id="1757" w:author="冉秋秋" w:date="2023-09-15T15:23:09Z">
        <w:r>
          <w:rPr>
            <w:rFonts w:hint="eastAsia" w:ascii="方正小标宋_GBK" w:hAnsi="方正小标宋_GBK" w:eastAsia="方正小标宋_GBK" w:cs="方正小标宋_GBK"/>
            <w:snapToGrid w:val="0"/>
            <w:color w:val="000000" w:themeColor="text1"/>
            <w:kern w:val="0"/>
            <w:sz w:val="44"/>
            <w:szCs w:val="44"/>
            <w:lang w:val="en"/>
            <w14:textFill>
              <w14:solidFill>
                <w14:schemeClr w14:val="tx1"/>
              </w14:solidFill>
            </w14:textFill>
          </w:rPr>
          <w:delText>类建筑工程</w:delText>
        </w:r>
      </w:del>
      <w:del w:id="1758" w:author="冉秋秋" w:date="2023-09-15T15:23:09Z">
        <w:r>
          <w:rPr>
            <w:rFonts w:hint="eastAsia" w:ascii="方正小标宋_GBK" w:hAnsi="方正小标宋_GBK" w:eastAsia="方正小标宋_GBK" w:cs="方正小标宋_GBK"/>
            <w:snapToGrid w:val="0"/>
            <w:color w:val="000000" w:themeColor="text1"/>
            <w:kern w:val="0"/>
            <w:sz w:val="44"/>
            <w:szCs w:val="44"/>
            <w14:textFill>
              <w14:solidFill>
                <w14:schemeClr w14:val="tx1"/>
              </w14:solidFill>
            </w14:textFill>
          </w:rPr>
          <w:delText>-告知</w:delText>
        </w:r>
      </w:del>
    </w:p>
    <w:p>
      <w:pPr>
        <w:pStyle w:val="4"/>
        <w:numPr>
          <w:ilvl w:val="-1"/>
          <w:numId w:val="0"/>
        </w:numPr>
        <w:snapToGrid w:val="0"/>
        <w:spacing w:line="594" w:lineRule="exact"/>
        <w:ind w:left="0" w:leftChars="0" w:firstLine="0" w:firstLineChars="0"/>
        <w:jc w:val="center"/>
        <w:rPr>
          <w:del w:id="1760" w:author="冉秋秋" w:date="2023-09-15T15:23:09Z"/>
          <w:rFonts w:hint="eastAsia" w:ascii="方正小标宋_GBK" w:hAnsi="方正小标宋_GBK" w:eastAsia="方正小标宋_GBK" w:cs="方正小标宋_GBK"/>
          <w:snapToGrid w:val="0"/>
          <w:color w:val="000000" w:themeColor="text1"/>
          <w:kern w:val="0"/>
          <w:sz w:val="44"/>
          <w:szCs w:val="44"/>
          <w14:textFill>
            <w14:solidFill>
              <w14:schemeClr w14:val="tx1"/>
            </w14:solidFill>
          </w14:textFill>
        </w:rPr>
        <w:pPrChange w:id="1759" w:author="谢娴" w:date="2023-10-13T11:28:24Z">
          <w:pPr>
            <w:snapToGrid w:val="0"/>
            <w:spacing w:line="594" w:lineRule="exact"/>
            <w:ind w:firstLine="0"/>
            <w:jc w:val="center"/>
          </w:pPr>
        </w:pPrChange>
      </w:pPr>
      <w:del w:id="1761" w:author="冉秋秋" w:date="2023-09-15T15:23:09Z">
        <w:r>
          <w:rPr>
            <w:rFonts w:hint="eastAsia" w:ascii="方正小标宋_GBK" w:hAnsi="方正小标宋_GBK" w:eastAsia="方正小标宋_GBK" w:cs="方正小标宋_GBK"/>
            <w:snapToGrid w:val="0"/>
            <w:color w:val="000000" w:themeColor="text1"/>
            <w:kern w:val="0"/>
            <w:sz w:val="44"/>
            <w:szCs w:val="44"/>
            <w14:textFill>
              <w14:solidFill>
                <w14:schemeClr w14:val="tx1"/>
              </w14:solidFill>
            </w14:textFill>
          </w:rPr>
          <w:delText>承诺办理方式</w:delText>
        </w:r>
      </w:del>
      <w:del w:id="1762" w:author="冉秋秋" w:date="2023-09-15T15:23:09Z">
        <w:r>
          <w:rPr>
            <w:rFonts w:hint="eastAsia" w:ascii="方正小标宋_GBK" w:hAnsi="方正小标宋_GBK" w:eastAsia="方正小标宋_GBK" w:cs="方正小标宋_GBK"/>
            <w:snapToGrid w:val="0"/>
            <w:color w:val="000000" w:themeColor="text1"/>
            <w:kern w:val="0"/>
            <w:sz w:val="44"/>
            <w:szCs w:val="44"/>
            <w:lang w:val="en"/>
            <w14:textFill>
              <w14:solidFill>
                <w14:schemeClr w14:val="tx1"/>
              </w14:solidFill>
            </w14:textFill>
          </w:rPr>
          <w:delText>）</w:delText>
        </w:r>
      </w:del>
      <w:del w:id="1763" w:author="冉秋秋" w:date="2023-09-15T15:23:09Z">
        <w:r>
          <w:rPr>
            <w:rFonts w:hint="eastAsia" w:ascii="方正小标宋_GBK" w:hAnsi="方正小标宋_GBK" w:eastAsia="方正小标宋_GBK" w:cs="方正小标宋_GBK"/>
            <w:snapToGrid w:val="0"/>
            <w:color w:val="000000" w:themeColor="text1"/>
            <w:kern w:val="0"/>
            <w:sz w:val="44"/>
            <w:szCs w:val="44"/>
            <w14:textFill>
              <w14:solidFill>
                <w14:schemeClr w14:val="tx1"/>
              </w14:solidFill>
            </w14:textFill>
          </w:rPr>
          <w:delText>承诺书</w:delText>
        </w:r>
      </w:del>
    </w:p>
    <w:p>
      <w:pPr>
        <w:pStyle w:val="4"/>
        <w:numPr>
          <w:ilvl w:val="-1"/>
          <w:numId w:val="0"/>
        </w:numPr>
        <w:overflowPunct w:val="0"/>
        <w:snapToGrid w:val="0"/>
        <w:spacing w:line="594" w:lineRule="exact"/>
        <w:ind w:left="0" w:leftChars="0" w:firstLine="0" w:firstLineChars="0"/>
        <w:jc w:val="center"/>
        <w:rPr>
          <w:del w:id="1765" w:author="冉秋秋" w:date="2023-09-15T15:23:09Z"/>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pPrChange w:id="1764" w:author="谢娴" w:date="2023-10-13T11:28:24Z">
          <w:pPr>
            <w:overflowPunct w:val="0"/>
            <w:snapToGrid w:val="0"/>
            <w:spacing w:line="594" w:lineRule="exact"/>
            <w:ind w:firstLine="640" w:firstLineChars="200"/>
            <w:jc w:val="center"/>
          </w:pPr>
        </w:pPrChange>
      </w:pPr>
      <w:del w:id="1766" w:author="冉秋秋" w:date="2023-09-15T15:23:09Z">
        <w:r>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delText>（样本）</w:delText>
        </w:r>
      </w:del>
    </w:p>
    <w:p>
      <w:pPr>
        <w:pStyle w:val="4"/>
        <w:numPr>
          <w:ilvl w:val="-1"/>
          <w:numId w:val="0"/>
        </w:numPr>
        <w:snapToGrid w:val="0"/>
        <w:spacing w:line="594" w:lineRule="exact"/>
        <w:ind w:left="0" w:leftChars="0" w:firstLine="0" w:firstLineChars="0"/>
        <w:jc w:val="center"/>
        <w:rPr>
          <w:del w:id="1768" w:author="冉秋秋" w:date="2023-09-15T15:23:09Z"/>
          <w:rFonts w:hint="eastAsia" w:ascii="楷体_GB2312" w:hAnsi="楷体_GB2312" w:eastAsia="楷体_GB2312" w:cs="楷体_GB2312"/>
          <w:snapToGrid w:val="0"/>
          <w:color w:val="000000" w:themeColor="text1"/>
          <w:kern w:val="0"/>
          <w:szCs w:val="32"/>
          <w14:textFill>
            <w14:solidFill>
              <w14:schemeClr w14:val="tx1"/>
            </w14:solidFill>
          </w14:textFill>
        </w:rPr>
        <w:pPrChange w:id="1767" w:author="谢娴" w:date="2023-10-13T11:28:24Z">
          <w:pPr>
            <w:snapToGrid w:val="0"/>
            <w:spacing w:line="594" w:lineRule="exact"/>
            <w:ind w:firstLine="880"/>
            <w:jc w:val="center"/>
          </w:pPr>
        </w:pPrChange>
      </w:pPr>
    </w:p>
    <w:p>
      <w:pPr>
        <w:pStyle w:val="4"/>
        <w:numPr>
          <w:ilvl w:val="-1"/>
          <w:numId w:val="0"/>
        </w:numPr>
        <w:overflowPunct w:val="0"/>
        <w:snapToGrid w:val="0"/>
        <w:spacing w:line="594" w:lineRule="exact"/>
        <w:ind w:left="0" w:leftChars="0" w:firstLine="0" w:firstLineChars="0"/>
        <w:jc w:val="both"/>
        <w:rPr>
          <w:del w:id="1770" w:author="冉秋秋" w:date="2023-09-15T15:23:09Z"/>
          <w:rFonts w:hint="eastAsia" w:ascii="方正黑体_GBK" w:hAnsi="方正黑体_GBK" w:eastAsia="方正黑体_GBK" w:cs="方正黑体_GBK"/>
          <w:b/>
          <w:bCs/>
          <w:snapToGrid w:val="0"/>
          <w:color w:val="000000" w:themeColor="text1"/>
          <w:kern w:val="0"/>
          <w:sz w:val="32"/>
          <w:szCs w:val="32"/>
          <w14:textFill>
            <w14:solidFill>
              <w14:schemeClr w14:val="tx1"/>
            </w14:solidFill>
          </w14:textFill>
        </w:rPr>
        <w:pPrChange w:id="1769" w:author="谢娴" w:date="2023-10-13T11:28:24Z">
          <w:pPr>
            <w:overflowPunct w:val="0"/>
            <w:snapToGrid w:val="0"/>
            <w:spacing w:line="594" w:lineRule="exact"/>
            <w:ind w:firstLine="643" w:firstLineChars="200"/>
            <w:jc w:val="both"/>
          </w:pPr>
        </w:pPrChange>
      </w:pPr>
      <w:del w:id="1771" w:author="冉秋秋" w:date="2023-09-15T15:23:09Z">
        <w:r>
          <w:rPr>
            <w:rFonts w:hint="eastAsia" w:ascii="方正黑体_GBK" w:hAnsi="方正黑体_GBK" w:eastAsia="方正黑体_GBK" w:cs="方正黑体_GBK"/>
            <w:b/>
            <w:bCs/>
            <w:snapToGrid w:val="0"/>
            <w:color w:val="000000" w:themeColor="text1"/>
            <w:kern w:val="0"/>
            <w:sz w:val="32"/>
            <w:szCs w:val="32"/>
            <w14:textFill>
              <w14:solidFill>
                <w14:schemeClr w14:val="tx1"/>
              </w14:solidFill>
            </w14:textFill>
          </w:rPr>
          <w:delText>一、申请人基本信息</w:delText>
        </w:r>
      </w:del>
    </w:p>
    <w:p>
      <w:pPr>
        <w:pStyle w:val="4"/>
        <w:numPr>
          <w:ilvl w:val="-1"/>
          <w:numId w:val="0"/>
        </w:numPr>
        <w:overflowPunct w:val="0"/>
        <w:snapToGrid w:val="0"/>
        <w:spacing w:line="594" w:lineRule="exact"/>
        <w:ind w:left="0" w:leftChars="0" w:firstLine="0" w:firstLineChars="0"/>
        <w:rPr>
          <w:del w:id="1773" w:author="冉秋秋" w:date="2023-09-15T15:23:09Z"/>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pPrChange w:id="1772" w:author="谢娴" w:date="2023-10-13T11:28:24Z">
          <w:pPr>
            <w:overflowPunct w:val="0"/>
            <w:snapToGrid w:val="0"/>
            <w:spacing w:line="594" w:lineRule="exact"/>
            <w:ind w:firstLine="640" w:firstLineChars="200"/>
          </w:pPr>
        </w:pPrChange>
      </w:pPr>
      <w:del w:id="1774" w:author="冉秋秋" w:date="2023-09-15T15:23:09Z">
        <w:r>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delText>（一）</w:delText>
        </w:r>
      </w:del>
      <w:del w:id="1775"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单位名称：</w:delText>
        </w:r>
      </w:del>
      <w:del w:id="1776"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777"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lang w:val="en"/>
            <w14:textFill>
              <w14:solidFill>
                <w14:schemeClr w14:val="tx1"/>
              </w14:solidFill>
            </w14:textFill>
          </w:rPr>
          <w:delText xml:space="preserve">                      </w:delText>
        </w:r>
      </w:del>
    </w:p>
    <w:p>
      <w:pPr>
        <w:pStyle w:val="4"/>
        <w:numPr>
          <w:ilvl w:val="-1"/>
          <w:numId w:val="0"/>
        </w:numPr>
        <w:overflowPunct w:val="0"/>
        <w:snapToGrid w:val="0"/>
        <w:spacing w:line="594" w:lineRule="exact"/>
        <w:ind w:left="0" w:leftChars="0" w:firstLine="0" w:firstLineChars="0"/>
        <w:rPr>
          <w:del w:id="1779" w:author="冉秋秋" w:date="2023-09-15T15:23:09Z"/>
          <w:rFonts w:hint="eastAsia" w:ascii="方正仿宋_GBK" w:hAnsi="方正仿宋_GBK" w:eastAsia="方正仿宋_GBK" w:cs="方正仿宋_GBK"/>
          <w:snapToGrid w:val="0"/>
          <w:color w:val="000000" w:themeColor="text1"/>
          <w:kern w:val="0"/>
          <w:sz w:val="32"/>
          <w:szCs w:val="32"/>
          <w:u w:val="single"/>
          <w:lang w:val="en"/>
          <w14:textFill>
            <w14:solidFill>
              <w14:schemeClr w14:val="tx1"/>
            </w14:solidFill>
          </w14:textFill>
        </w:rPr>
        <w:pPrChange w:id="1778" w:author="谢娴" w:date="2023-10-13T11:28:24Z">
          <w:pPr>
            <w:overflowPunct w:val="0"/>
            <w:snapToGrid w:val="0"/>
            <w:spacing w:line="594" w:lineRule="exact"/>
            <w:ind w:firstLine="640" w:firstLineChars="200"/>
          </w:pPr>
        </w:pPrChange>
      </w:pPr>
      <w:del w:id="1780"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统一社会信用代码：</w:delText>
        </w:r>
      </w:del>
      <w:del w:id="1781" w:author="冉秋秋" w:date="2023-09-15T15:23:09Z">
        <w:r>
          <w:rPr>
            <w:rFonts w:hint="eastAsia" w:ascii="方正仿宋_GBK" w:hAnsi="方正仿宋_GBK" w:eastAsia="方正仿宋_GBK" w:cs="方正仿宋_GBK"/>
            <w:snapToGrid w:val="0"/>
            <w:color w:val="000000" w:themeColor="text1"/>
            <w:kern w:val="0"/>
            <w:sz w:val="32"/>
            <w:szCs w:val="32"/>
            <w:u w:val="single"/>
            <w14:textFill>
              <w14:solidFill>
                <w14:schemeClr w14:val="tx1"/>
              </w14:solidFill>
            </w14:textFill>
          </w:rPr>
          <w:delText xml:space="preserve">                </w:delText>
        </w:r>
      </w:del>
      <w:del w:id="1782" w:author="冉秋秋" w:date="2023-09-15T15:23:09Z">
        <w:r>
          <w:rPr>
            <w:rFonts w:hint="eastAsia" w:ascii="方正仿宋_GBK" w:hAnsi="方正仿宋_GBK" w:eastAsia="方正仿宋_GBK" w:cs="方正仿宋_GBK"/>
            <w:snapToGrid w:val="0"/>
            <w:color w:val="000000" w:themeColor="text1"/>
            <w:kern w:val="0"/>
            <w:sz w:val="32"/>
            <w:szCs w:val="32"/>
            <w:u w:val="single"/>
            <w:lang w:val="en"/>
            <w14:textFill>
              <w14:solidFill>
                <w14:schemeClr w14:val="tx1"/>
              </w14:solidFill>
            </w14:textFill>
          </w:rPr>
          <w:delText xml:space="preserve">                 </w:delText>
        </w:r>
      </w:del>
    </w:p>
    <w:p>
      <w:pPr>
        <w:pStyle w:val="4"/>
        <w:numPr>
          <w:ilvl w:val="-1"/>
          <w:numId w:val="0"/>
        </w:numPr>
        <w:overflowPunct w:val="0"/>
        <w:snapToGrid w:val="0"/>
        <w:spacing w:line="594" w:lineRule="exact"/>
        <w:ind w:left="0" w:leftChars="0" w:firstLine="0" w:firstLineChars="0"/>
        <w:rPr>
          <w:del w:id="1784" w:author="冉秋秋" w:date="2023-09-15T15:23:09Z"/>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pPrChange w:id="1783" w:author="谢娴" w:date="2023-10-13T11:28:24Z">
          <w:pPr>
            <w:overflowPunct w:val="0"/>
            <w:snapToGrid w:val="0"/>
            <w:spacing w:line="594" w:lineRule="exact"/>
            <w:ind w:firstLine="640" w:firstLineChars="200"/>
          </w:pPr>
        </w:pPrChange>
      </w:pPr>
      <w:del w:id="1785"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法定代表人：</w:delText>
        </w:r>
      </w:del>
      <w:del w:id="1786"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787"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lang w:val="en-US" w:eastAsia="zh-CN"/>
            <w14:textFill>
              <w14:solidFill>
                <w14:schemeClr w14:val="tx1"/>
              </w14:solidFill>
            </w14:textFill>
          </w:rPr>
          <w:delText xml:space="preserve">  </w:delText>
        </w:r>
      </w:del>
    </w:p>
    <w:p>
      <w:pPr>
        <w:pStyle w:val="4"/>
        <w:numPr>
          <w:ilvl w:val="-1"/>
          <w:numId w:val="0"/>
        </w:numPr>
        <w:overflowPunct w:val="0"/>
        <w:snapToGrid w:val="0"/>
        <w:spacing w:line="594" w:lineRule="exact"/>
        <w:ind w:left="0" w:leftChars="0" w:firstLine="0" w:firstLineChars="0"/>
        <w:rPr>
          <w:del w:id="1789" w:author="冉秋秋" w:date="2023-09-15T15:23:09Z"/>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pPrChange w:id="1788" w:author="谢娴" w:date="2023-10-13T11:28:24Z">
          <w:pPr>
            <w:overflowPunct w:val="0"/>
            <w:snapToGrid w:val="0"/>
            <w:spacing w:line="594" w:lineRule="exact"/>
            <w:ind w:firstLine="640" w:firstLineChars="200"/>
          </w:pPr>
        </w:pPrChange>
      </w:pPr>
      <w:del w:id="1790" w:author="冉秋秋" w:date="2023-09-15T15:23:09Z">
        <w:r>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delText>（二）委托代理人</w:delText>
        </w:r>
      </w:del>
    </w:p>
    <w:p>
      <w:pPr>
        <w:pStyle w:val="4"/>
        <w:numPr>
          <w:ilvl w:val="-1"/>
          <w:numId w:val="0"/>
        </w:numPr>
        <w:overflowPunct w:val="0"/>
        <w:snapToGrid w:val="0"/>
        <w:spacing w:line="594" w:lineRule="exact"/>
        <w:ind w:left="0" w:leftChars="0" w:firstLine="0" w:firstLineChars="0"/>
        <w:rPr>
          <w:del w:id="1792" w:author="冉秋秋" w:date="2023-09-15T15:23:09Z"/>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pPrChange w:id="1791" w:author="谢娴" w:date="2023-10-13T11:28:24Z">
          <w:pPr>
            <w:overflowPunct w:val="0"/>
            <w:snapToGrid w:val="0"/>
            <w:spacing w:line="594" w:lineRule="exact"/>
            <w:ind w:firstLine="640" w:firstLineChars="200"/>
          </w:pPr>
        </w:pPrChange>
      </w:pPr>
      <w:del w:id="1793" w:author="冉秋秋" w:date="2023-09-15T15:23:09Z">
        <w:r>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delText>姓名：</w:delText>
        </w:r>
      </w:del>
      <w:del w:id="1794" w:author="冉秋秋" w:date="2023-09-15T15:23:09Z">
        <w:r>
          <w:rPr>
            <w:rFonts w:hint="eastAsia" w:ascii="方正仿宋_GBK" w:hAnsi="方正仿宋_GBK" w:eastAsia="方正仿宋_GBK" w:cs="方正仿宋_GBK"/>
            <w:snapToGrid w:val="0"/>
            <w:color w:val="000000" w:themeColor="text1"/>
            <w:kern w:val="0"/>
            <w:sz w:val="32"/>
            <w:szCs w:val="32"/>
            <w:u w:val="single"/>
            <w14:textFill>
              <w14:solidFill>
                <w14:schemeClr w14:val="tx1"/>
              </w14:solidFill>
            </w14:textFill>
          </w:rPr>
          <w:delText xml:space="preserve">             </w:delText>
        </w:r>
      </w:del>
      <w:del w:id="1795" w:author="冉秋秋" w:date="2023-09-15T15:23:09Z">
        <w:r>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delText>联系方式：</w:delText>
        </w:r>
      </w:del>
      <w:del w:id="1796" w:author="冉秋秋" w:date="2023-09-15T15:23:09Z">
        <w:r>
          <w:rPr>
            <w:rFonts w:hint="eastAsia" w:ascii="方正仿宋_GBK" w:hAnsi="方正仿宋_GBK" w:eastAsia="方正仿宋_GBK" w:cs="方正仿宋_GBK"/>
            <w:snapToGrid w:val="0"/>
            <w:color w:val="000000" w:themeColor="text1"/>
            <w:kern w:val="0"/>
            <w:sz w:val="32"/>
            <w:szCs w:val="32"/>
            <w:u w:val="single"/>
            <w14:textFill>
              <w14:solidFill>
                <w14:schemeClr w14:val="tx1"/>
              </w14:solidFill>
            </w14:textFill>
          </w:rPr>
          <w:delText xml:space="preserve">                      </w:delText>
        </w:r>
      </w:del>
    </w:p>
    <w:p>
      <w:pPr>
        <w:pStyle w:val="4"/>
        <w:numPr>
          <w:ilvl w:val="-1"/>
          <w:numId w:val="0"/>
        </w:numPr>
        <w:overflowPunct w:val="0"/>
        <w:snapToGrid w:val="0"/>
        <w:spacing w:line="594" w:lineRule="exact"/>
        <w:ind w:left="0" w:leftChars="0" w:firstLine="0" w:firstLineChars="0"/>
        <w:rPr>
          <w:del w:id="1798" w:author="冉秋秋" w:date="2023-09-15T15:23:09Z"/>
          <w:rFonts w:hint="eastAsia" w:ascii="方正仿宋_GBK" w:hAnsi="方正仿宋_GBK" w:eastAsia="方正仿宋_GBK" w:cs="方正仿宋_GBK"/>
          <w:snapToGrid w:val="0"/>
          <w:color w:val="000000" w:themeColor="text1"/>
          <w:kern w:val="0"/>
          <w:sz w:val="32"/>
          <w:szCs w:val="32"/>
          <w:u w:val="single"/>
          <w14:textFill>
            <w14:solidFill>
              <w14:schemeClr w14:val="tx1"/>
            </w14:solidFill>
          </w14:textFill>
        </w:rPr>
        <w:pPrChange w:id="1797" w:author="谢娴" w:date="2023-10-13T11:28:24Z">
          <w:pPr>
            <w:overflowPunct w:val="0"/>
            <w:snapToGrid w:val="0"/>
            <w:spacing w:line="594" w:lineRule="exact"/>
            <w:ind w:firstLine="640" w:firstLineChars="200"/>
          </w:pPr>
        </w:pPrChange>
      </w:pPr>
      <w:del w:id="1799" w:author="冉秋秋" w:date="2023-09-15T15:23:09Z">
        <w:r>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delText>证件类型：</w:delText>
        </w:r>
      </w:del>
      <w:del w:id="1800" w:author="冉秋秋" w:date="2023-09-15T15:23:09Z">
        <w:r>
          <w:rPr>
            <w:rFonts w:hint="eastAsia" w:ascii="方正仿宋_GBK" w:hAnsi="方正仿宋_GBK" w:eastAsia="方正仿宋_GBK" w:cs="方正仿宋_GBK"/>
            <w:snapToGrid w:val="0"/>
            <w:color w:val="000000" w:themeColor="text1"/>
            <w:kern w:val="0"/>
            <w:sz w:val="32"/>
            <w:szCs w:val="32"/>
            <w:u w:val="single"/>
            <w14:textFill>
              <w14:solidFill>
                <w14:schemeClr w14:val="tx1"/>
              </w14:solidFill>
            </w14:textFill>
          </w:rPr>
          <w:delText xml:space="preserve">         </w:delText>
        </w:r>
      </w:del>
      <w:del w:id="1801" w:author="冉秋秋" w:date="2023-09-15T15:23:09Z">
        <w:r>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delText>证件编号：</w:delText>
        </w:r>
      </w:del>
      <w:del w:id="1802" w:author="冉秋秋" w:date="2023-09-15T15:23:09Z">
        <w:r>
          <w:rPr>
            <w:rFonts w:hint="eastAsia" w:ascii="方正仿宋_GBK" w:hAnsi="方正仿宋_GBK" w:eastAsia="方正仿宋_GBK" w:cs="方正仿宋_GBK"/>
            <w:snapToGrid w:val="0"/>
            <w:color w:val="000000" w:themeColor="text1"/>
            <w:kern w:val="0"/>
            <w:sz w:val="32"/>
            <w:szCs w:val="32"/>
            <w:u w:val="single"/>
            <w14:textFill>
              <w14:solidFill>
                <w14:schemeClr w14:val="tx1"/>
              </w14:solidFill>
            </w14:textFill>
          </w:rPr>
          <w:delText xml:space="preserve">                      </w:delText>
        </w:r>
      </w:del>
    </w:p>
    <w:p>
      <w:pPr>
        <w:pStyle w:val="4"/>
        <w:numPr>
          <w:ilvl w:val="-1"/>
          <w:numId w:val="0"/>
        </w:numPr>
        <w:overflowPunct w:val="0"/>
        <w:snapToGrid w:val="0"/>
        <w:spacing w:line="594" w:lineRule="exact"/>
        <w:ind w:left="0" w:leftChars="0" w:firstLine="0" w:firstLineChars="0"/>
        <w:rPr>
          <w:del w:id="1804" w:author="冉秋秋" w:date="2023-09-15T15:23:09Z"/>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pPrChange w:id="1803" w:author="谢娴" w:date="2023-10-13T11:28:24Z">
          <w:pPr>
            <w:overflowPunct w:val="0"/>
            <w:snapToGrid w:val="0"/>
            <w:spacing w:line="594" w:lineRule="exact"/>
            <w:ind w:firstLine="640" w:firstLineChars="200"/>
          </w:pPr>
        </w:pPrChange>
      </w:pPr>
      <w:del w:id="1805" w:author="冉秋秋" w:date="2023-09-15T15:23:09Z">
        <w:r>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delText>（三）委托设计</w:delText>
        </w:r>
      </w:del>
      <w:del w:id="1806"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单位名称：</w:delText>
        </w:r>
      </w:del>
      <w:del w:id="1807"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808"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lang w:val="en"/>
            <w14:textFill>
              <w14:solidFill>
                <w14:schemeClr w14:val="tx1"/>
              </w14:solidFill>
            </w14:textFill>
          </w:rPr>
          <w:delText xml:space="preserve">              </w:delText>
        </w:r>
      </w:del>
    </w:p>
    <w:p>
      <w:pPr>
        <w:pStyle w:val="4"/>
        <w:numPr>
          <w:ilvl w:val="-1"/>
          <w:numId w:val="0"/>
        </w:numPr>
        <w:overflowPunct w:val="0"/>
        <w:snapToGrid w:val="0"/>
        <w:spacing w:line="594" w:lineRule="exact"/>
        <w:ind w:left="0" w:leftChars="0" w:firstLine="0" w:firstLineChars="0"/>
        <w:rPr>
          <w:del w:id="1810" w:author="冉秋秋" w:date="2023-09-15T15:23:09Z"/>
          <w:rFonts w:hint="eastAsia" w:ascii="方正仿宋_GBK" w:hAnsi="方正仿宋_GBK" w:eastAsia="方正仿宋_GBK" w:cs="方正仿宋_GBK"/>
          <w:snapToGrid w:val="0"/>
          <w:color w:val="000000" w:themeColor="text1"/>
          <w:kern w:val="0"/>
          <w:sz w:val="32"/>
          <w:szCs w:val="32"/>
          <w:u w:val="single"/>
          <w:lang w:val="en"/>
          <w14:textFill>
            <w14:solidFill>
              <w14:schemeClr w14:val="tx1"/>
            </w14:solidFill>
          </w14:textFill>
        </w:rPr>
        <w:pPrChange w:id="1809" w:author="谢娴" w:date="2023-10-13T11:28:24Z">
          <w:pPr>
            <w:overflowPunct w:val="0"/>
            <w:snapToGrid w:val="0"/>
            <w:spacing w:line="594" w:lineRule="exact"/>
            <w:ind w:firstLine="640" w:firstLineChars="200"/>
          </w:pPr>
        </w:pPrChange>
      </w:pPr>
      <w:del w:id="1811"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统一社会信用代码：</w:delText>
        </w:r>
      </w:del>
      <w:del w:id="1812" w:author="冉秋秋" w:date="2023-09-15T15:23:09Z">
        <w:r>
          <w:rPr>
            <w:rFonts w:hint="eastAsia" w:ascii="方正仿宋_GBK" w:hAnsi="方正仿宋_GBK" w:eastAsia="方正仿宋_GBK" w:cs="方正仿宋_GBK"/>
            <w:snapToGrid w:val="0"/>
            <w:color w:val="000000" w:themeColor="text1"/>
            <w:kern w:val="0"/>
            <w:sz w:val="32"/>
            <w:szCs w:val="32"/>
            <w:u w:val="single"/>
            <w14:textFill>
              <w14:solidFill>
                <w14:schemeClr w14:val="tx1"/>
              </w14:solidFill>
            </w14:textFill>
          </w:rPr>
          <w:delText xml:space="preserve">                </w:delText>
        </w:r>
      </w:del>
      <w:del w:id="1813" w:author="冉秋秋" w:date="2023-09-15T15:23:09Z">
        <w:r>
          <w:rPr>
            <w:rFonts w:hint="eastAsia" w:ascii="方正仿宋_GBK" w:hAnsi="方正仿宋_GBK" w:eastAsia="方正仿宋_GBK" w:cs="方正仿宋_GBK"/>
            <w:snapToGrid w:val="0"/>
            <w:color w:val="000000" w:themeColor="text1"/>
            <w:kern w:val="0"/>
            <w:sz w:val="32"/>
            <w:szCs w:val="32"/>
            <w:u w:val="single"/>
            <w:lang w:val="en"/>
            <w14:textFill>
              <w14:solidFill>
                <w14:schemeClr w14:val="tx1"/>
              </w14:solidFill>
            </w14:textFill>
          </w:rPr>
          <w:delText xml:space="preserve">                 </w:delText>
        </w:r>
      </w:del>
    </w:p>
    <w:p>
      <w:pPr>
        <w:pStyle w:val="4"/>
        <w:numPr>
          <w:ilvl w:val="-1"/>
          <w:numId w:val="0"/>
        </w:numPr>
        <w:overflowPunct w:val="0"/>
        <w:snapToGrid w:val="0"/>
        <w:spacing w:line="594" w:lineRule="exact"/>
        <w:ind w:left="0" w:leftChars="0" w:firstLine="0" w:firstLineChars="0"/>
        <w:rPr>
          <w:del w:id="1815" w:author="冉秋秋" w:date="2023-09-15T15:23:09Z"/>
          <w:rFonts w:hint="eastAsia" w:ascii="方正仿宋_GBK" w:hAnsi="方正仿宋_GBK" w:eastAsia="方正仿宋_GBK" w:cs="方正仿宋_GBK"/>
          <w:snapToGrid w:val="0"/>
          <w:color w:val="000000" w:themeColor="text1"/>
          <w:kern w:val="0"/>
          <w:sz w:val="32"/>
          <w:szCs w:val="32"/>
          <w:u w:val="single"/>
          <w:shd w:val="clear" w:color="auto" w:fill="FFFFFF"/>
          <w:lang w:val="en-US" w:eastAsia="zh-CN"/>
          <w14:textFill>
            <w14:solidFill>
              <w14:schemeClr w14:val="tx1"/>
            </w14:solidFill>
          </w14:textFill>
        </w:rPr>
        <w:pPrChange w:id="1814" w:author="谢娴" w:date="2023-10-13T11:28:24Z">
          <w:pPr>
            <w:overflowPunct w:val="0"/>
            <w:snapToGrid w:val="0"/>
            <w:spacing w:line="594" w:lineRule="exact"/>
            <w:ind w:firstLine="640" w:firstLineChars="200"/>
          </w:pPr>
        </w:pPrChange>
      </w:pPr>
      <w:del w:id="1816"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项目负责人：</w:delText>
        </w:r>
      </w:del>
      <w:del w:id="1817"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818"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lang w:val="en-US" w:eastAsia="zh-CN"/>
            <w14:textFill>
              <w14:solidFill>
                <w14:schemeClr w14:val="tx1"/>
              </w14:solidFill>
            </w14:textFill>
          </w:rPr>
          <w:delText xml:space="preserve">  </w:delText>
        </w:r>
      </w:del>
    </w:p>
    <w:p>
      <w:pPr>
        <w:pStyle w:val="4"/>
        <w:numPr>
          <w:ilvl w:val="-1"/>
          <w:numId w:val="0"/>
        </w:numPr>
        <w:overflowPunct w:val="0"/>
        <w:snapToGrid w:val="0"/>
        <w:spacing w:line="594" w:lineRule="exact"/>
        <w:ind w:left="0" w:leftChars="0" w:firstLine="0" w:firstLineChars="0"/>
        <w:rPr>
          <w:del w:id="1820" w:author="冉秋秋" w:date="2023-09-15T15:23:09Z"/>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pPrChange w:id="1819" w:author="谢娴" w:date="2023-10-13T11:28:24Z">
          <w:pPr>
            <w:overflowPunct w:val="0"/>
            <w:snapToGrid w:val="0"/>
            <w:spacing w:line="594" w:lineRule="exact"/>
            <w:ind w:firstLine="640" w:firstLineChars="200"/>
          </w:pPr>
        </w:pPrChange>
      </w:pPr>
    </w:p>
    <w:p>
      <w:pPr>
        <w:pStyle w:val="4"/>
        <w:numPr>
          <w:ilvl w:val="-1"/>
          <w:numId w:val="0"/>
        </w:numPr>
        <w:overflowPunct w:val="0"/>
        <w:snapToGrid w:val="0"/>
        <w:spacing w:line="594" w:lineRule="exact"/>
        <w:ind w:left="0" w:leftChars="0" w:firstLine="0" w:firstLineChars="0"/>
        <w:jc w:val="both"/>
        <w:rPr>
          <w:del w:id="1822" w:author="冉秋秋" w:date="2023-09-15T15:23:09Z"/>
          <w:rFonts w:hint="eastAsia" w:ascii="方正黑体_GBK" w:hAnsi="方正黑体_GBK" w:eastAsia="方正黑体_GBK" w:cs="方正黑体_GBK"/>
          <w:b/>
          <w:bCs/>
          <w:snapToGrid w:val="0"/>
          <w:color w:val="000000" w:themeColor="text1"/>
          <w:kern w:val="0"/>
          <w:sz w:val="32"/>
          <w:szCs w:val="32"/>
          <w14:textFill>
            <w14:solidFill>
              <w14:schemeClr w14:val="tx1"/>
            </w14:solidFill>
          </w14:textFill>
        </w:rPr>
        <w:pPrChange w:id="1821" w:author="谢娴" w:date="2023-10-13T11:28:24Z">
          <w:pPr>
            <w:overflowPunct w:val="0"/>
            <w:snapToGrid w:val="0"/>
            <w:spacing w:line="594" w:lineRule="exact"/>
            <w:ind w:firstLine="643" w:firstLineChars="200"/>
            <w:jc w:val="both"/>
          </w:pPr>
        </w:pPrChange>
      </w:pPr>
      <w:del w:id="1823" w:author="冉秋秋" w:date="2023-09-15T15:23:09Z">
        <w:r>
          <w:rPr>
            <w:rFonts w:hint="eastAsia" w:ascii="方正黑体_GBK" w:hAnsi="方正黑体_GBK" w:eastAsia="方正黑体_GBK" w:cs="方正黑体_GBK"/>
            <w:b/>
            <w:bCs/>
            <w:snapToGrid w:val="0"/>
            <w:color w:val="000000" w:themeColor="text1"/>
            <w:kern w:val="0"/>
            <w:sz w:val="32"/>
            <w:szCs w:val="32"/>
            <w14:textFill>
              <w14:solidFill>
                <w14:schemeClr w14:val="tx1"/>
              </w14:solidFill>
            </w14:textFill>
          </w:rPr>
          <w:delText>二、申请人承诺</w:delText>
        </w:r>
      </w:del>
    </w:p>
    <w:p>
      <w:pPr>
        <w:pStyle w:val="4"/>
        <w:numPr>
          <w:ilvl w:val="-1"/>
          <w:numId w:val="0"/>
        </w:numPr>
        <w:overflowPunct w:val="0"/>
        <w:snapToGrid w:val="0"/>
        <w:spacing w:line="594" w:lineRule="exact"/>
        <w:ind w:left="0" w:leftChars="0" w:firstLine="0" w:firstLineChars="0"/>
        <w:rPr>
          <w:del w:id="1825" w:author="冉秋秋" w:date="2023-09-15T15:23:09Z"/>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pPrChange w:id="1824" w:author="谢娴" w:date="2023-10-13T11:28:24Z">
          <w:pPr>
            <w:overflowPunct w:val="0"/>
            <w:snapToGrid w:val="0"/>
            <w:spacing w:line="594" w:lineRule="exact"/>
            <w:ind w:firstLine="640" w:firstLineChars="200"/>
          </w:pPr>
        </w:pPrChange>
      </w:pPr>
      <w:del w:id="1826"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本单位申请办理</w:delText>
        </w:r>
      </w:del>
      <w:del w:id="1827"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828"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项目建设工程规划许可证，该项目于</w:delText>
        </w:r>
      </w:del>
      <w:del w:id="1829"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830"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年</w:delText>
        </w:r>
      </w:del>
      <w:del w:id="1831"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832"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月</w:delText>
        </w:r>
      </w:del>
      <w:del w:id="1833"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834"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日通过“招、拍、挂”取得项目土地使用权。建设位置:</w:delText>
        </w:r>
      </w:del>
      <w:del w:id="1835"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836"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w:delText>
        </w:r>
      </w:del>
    </w:p>
    <w:p>
      <w:pPr>
        <w:pStyle w:val="4"/>
        <w:numPr>
          <w:ilvl w:val="-1"/>
          <w:numId w:val="0"/>
        </w:numPr>
        <w:overflowPunct w:val="0"/>
        <w:snapToGrid w:val="0"/>
        <w:spacing w:line="594" w:lineRule="exact"/>
        <w:ind w:left="0" w:leftChars="0" w:firstLine="0" w:firstLineChars="0"/>
        <w:rPr>
          <w:del w:id="1838" w:author="冉秋秋" w:date="2023-09-15T15:23:09Z"/>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pPrChange w:id="1837" w:author="谢娴" w:date="2023-10-13T11:28:24Z">
          <w:pPr>
            <w:overflowPunct w:val="0"/>
            <w:snapToGrid w:val="0"/>
            <w:spacing w:line="594" w:lineRule="exact"/>
            <w:ind w:firstLine="640" w:firstLineChars="200"/>
          </w:pPr>
        </w:pPrChange>
      </w:pPr>
      <w:del w:id="1839"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本单位在申请办理建设工程规划许可证过程中，已认真阅读和知晓相关审批和监管机关公布或办理过程中告知的全部内容，现自愿作出下列承诺：</w:delText>
        </w:r>
      </w:del>
    </w:p>
    <w:p>
      <w:pPr>
        <w:pStyle w:val="4"/>
        <w:numPr>
          <w:ilvl w:val="-1"/>
          <w:numId w:val="0"/>
        </w:numPr>
        <w:overflowPunct w:val="0"/>
        <w:snapToGrid w:val="0"/>
        <w:spacing w:line="594" w:lineRule="exact"/>
        <w:ind w:left="0" w:leftChars="0" w:firstLine="0" w:firstLineChars="0"/>
        <w:rPr>
          <w:del w:id="1841" w:author="冉秋秋" w:date="2023-09-15T15:23:09Z"/>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pPrChange w:id="1840" w:author="谢娴" w:date="2023-10-13T11:28:24Z">
          <w:pPr>
            <w:overflowPunct w:val="0"/>
            <w:snapToGrid w:val="0"/>
            <w:spacing w:line="594" w:lineRule="exact"/>
            <w:ind w:firstLine="640" w:firstLineChars="200"/>
          </w:pPr>
        </w:pPrChange>
      </w:pPr>
      <w:del w:id="1842"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（一）所填写的基本信息、提交的申请材料真实、合法、有效、完整。</w:delText>
        </w:r>
      </w:del>
    </w:p>
    <w:p>
      <w:pPr>
        <w:pStyle w:val="4"/>
        <w:numPr>
          <w:ilvl w:val="-1"/>
          <w:numId w:val="0"/>
        </w:numPr>
        <w:overflowPunct w:val="0"/>
        <w:snapToGrid w:val="0"/>
        <w:spacing w:line="594" w:lineRule="exact"/>
        <w:ind w:left="0" w:leftChars="0" w:firstLine="0" w:firstLineChars="0"/>
        <w:rPr>
          <w:del w:id="1844" w:author="冉秋秋" w:date="2023-09-15T15:23:09Z"/>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pPrChange w:id="1843" w:author="谢娴" w:date="2023-10-13T11:28:24Z">
          <w:pPr>
            <w:overflowPunct w:val="0"/>
            <w:snapToGrid w:val="0"/>
            <w:spacing w:line="594" w:lineRule="exact"/>
            <w:ind w:firstLine="640" w:firstLineChars="200"/>
          </w:pPr>
        </w:pPrChange>
      </w:pPr>
      <w:del w:id="1845"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（二）已经知晓审批服务部门告知的全部内容。</w:delText>
        </w:r>
      </w:del>
    </w:p>
    <w:p>
      <w:pPr>
        <w:pStyle w:val="4"/>
        <w:numPr>
          <w:ilvl w:val="-1"/>
          <w:numId w:val="0"/>
        </w:numPr>
        <w:overflowPunct w:val="0"/>
        <w:snapToGrid w:val="0"/>
        <w:spacing w:line="594" w:lineRule="exact"/>
        <w:ind w:left="0" w:leftChars="0" w:firstLine="0" w:firstLineChars="0"/>
        <w:rPr>
          <w:del w:id="1847" w:author="冉秋秋" w:date="2023-09-15T15:23:09Z"/>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pPrChange w:id="1846" w:author="谢娴" w:date="2023-10-13T11:28:24Z">
          <w:pPr>
            <w:overflowPunct w:val="0"/>
            <w:snapToGrid w:val="0"/>
            <w:spacing w:line="594" w:lineRule="exact"/>
            <w:ind w:firstLine="640" w:firstLineChars="200"/>
          </w:pPr>
        </w:pPrChange>
      </w:pPr>
      <w:del w:id="1848"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（三）已达到相应的条件、标准和技术要求，具体是：</w:delText>
        </w:r>
      </w:del>
    </w:p>
    <w:p>
      <w:pPr>
        <w:pStyle w:val="4"/>
        <w:numPr>
          <w:ilvl w:val="-1"/>
          <w:numId w:val="0"/>
        </w:numPr>
        <w:overflowPunct w:val="0"/>
        <w:snapToGrid w:val="0"/>
        <w:spacing w:line="594" w:lineRule="exact"/>
        <w:ind w:left="0" w:leftChars="0" w:firstLine="0" w:firstLineChars="0"/>
        <w:jc w:val="both"/>
        <w:rPr>
          <w:del w:id="1850" w:author="冉秋秋" w:date="2023-09-15T15:23:09Z"/>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pPrChange w:id="1849" w:author="谢娴" w:date="2023-10-13T11:28:24Z">
          <w:pPr>
            <w:overflowPunct w:val="0"/>
            <w:snapToGrid w:val="0"/>
            <w:spacing w:line="594" w:lineRule="exact"/>
            <w:ind w:firstLine="640" w:firstLineChars="200"/>
            <w:jc w:val="both"/>
          </w:pPr>
        </w:pPrChange>
      </w:pPr>
      <w:del w:id="1851"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1</w:delText>
        </w:r>
      </w:del>
      <w:del w:id="1852"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lang w:eastAsia="zh-CN"/>
            <w14:textFill>
              <w14:solidFill>
                <w14:schemeClr w14:val="tx1"/>
              </w14:solidFill>
            </w14:textFill>
          </w:rPr>
          <w:delText>．</w:delText>
        </w:r>
      </w:del>
      <w:del w:id="1853" w:author="冉秋秋" w:date="2023-09-15T15:23:09Z">
        <w:r>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delText>申请材料符合规划条件要求</w:delText>
        </w:r>
      </w:del>
      <w:del w:id="1854"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w:delText>
        </w:r>
      </w:del>
    </w:p>
    <w:p>
      <w:pPr>
        <w:pStyle w:val="4"/>
        <w:numPr>
          <w:ilvl w:val="-1"/>
          <w:numId w:val="0"/>
        </w:numPr>
        <w:overflowPunct w:val="0"/>
        <w:snapToGrid w:val="0"/>
        <w:spacing w:line="594" w:lineRule="exact"/>
        <w:ind w:left="0" w:leftChars="0" w:firstLine="0" w:firstLineChars="0"/>
        <w:jc w:val="both"/>
        <w:rPr>
          <w:del w:id="1856" w:author="冉秋秋" w:date="2023-09-15T15:23:09Z"/>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pPrChange w:id="1855" w:author="谢娴" w:date="2023-10-13T11:28:24Z">
          <w:pPr>
            <w:overflowPunct w:val="0"/>
            <w:snapToGrid w:val="0"/>
            <w:spacing w:line="594" w:lineRule="exact"/>
            <w:ind w:firstLine="640" w:firstLineChars="200"/>
            <w:jc w:val="both"/>
          </w:pPr>
        </w:pPrChange>
      </w:pPr>
      <w:del w:id="1857"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2</w:delText>
        </w:r>
      </w:del>
      <w:del w:id="1858"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lang w:eastAsia="zh-CN"/>
            <w14:textFill>
              <w14:solidFill>
                <w14:schemeClr w14:val="tx1"/>
              </w14:solidFill>
            </w14:textFill>
          </w:rPr>
          <w:delText>．</w:delText>
        </w:r>
      </w:del>
      <w:del w:id="1859" w:author="冉秋秋" w:date="2023-09-15T15:23:09Z">
        <w:r>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delText>申请图纸符合《重庆市城市规划管理技术规定》要求</w:delText>
        </w:r>
      </w:del>
      <w:del w:id="1860"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w:delText>
        </w:r>
      </w:del>
    </w:p>
    <w:p>
      <w:pPr>
        <w:pStyle w:val="4"/>
        <w:numPr>
          <w:ilvl w:val="-1"/>
          <w:numId w:val="0"/>
        </w:numPr>
        <w:overflowPunct w:val="0"/>
        <w:snapToGrid w:val="0"/>
        <w:spacing w:line="594" w:lineRule="exact"/>
        <w:ind w:left="0" w:leftChars="0" w:firstLine="0" w:firstLineChars="0"/>
        <w:jc w:val="both"/>
        <w:rPr>
          <w:del w:id="1862" w:author="冉秋秋" w:date="2023-09-15T15:23:09Z"/>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pPrChange w:id="1861" w:author="谢娴" w:date="2023-10-13T11:28:24Z">
          <w:pPr>
            <w:overflowPunct w:val="0"/>
            <w:snapToGrid w:val="0"/>
            <w:spacing w:line="594" w:lineRule="exact"/>
            <w:ind w:firstLine="640" w:firstLineChars="200"/>
            <w:jc w:val="both"/>
          </w:pPr>
        </w:pPrChange>
      </w:pPr>
      <w:del w:id="1863"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3</w:delText>
        </w:r>
      </w:del>
      <w:del w:id="1864"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lang w:eastAsia="zh-CN"/>
            <w14:textFill>
              <w14:solidFill>
                <w14:schemeClr w14:val="tx1"/>
              </w14:solidFill>
            </w14:textFill>
          </w:rPr>
          <w:delText>．</w:delText>
        </w:r>
      </w:del>
      <w:del w:id="1865"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申请图纸符合</w:delText>
        </w:r>
      </w:del>
      <w:del w:id="1866"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市住房城乡建委、市城市管理局、市民防办、……   </w:delText>
        </w:r>
      </w:del>
      <w:del w:id="1867" w:author="冉秋秋" w:date="2023-09-15T15:23:09Z">
        <w:r>
          <w:rPr>
            <w:rFonts w:hint="default" w:ascii="方正仿宋_GBK" w:hAnsi="方正仿宋_GBK" w:eastAsia="方正仿宋_GBK" w:cs="方正仿宋_GBK"/>
            <w:snapToGrid w:val="0"/>
            <w:color w:val="000000" w:themeColor="text1"/>
            <w:kern w:val="0"/>
            <w:sz w:val="32"/>
            <w:szCs w:val="32"/>
            <w:u w:val="single"/>
            <w:shd w:val="clear" w:color="auto" w:fill="FFFFFF"/>
            <w:lang w:val="en-US"/>
            <w14:textFill>
              <w14:solidFill>
                <w14:schemeClr w14:val="tx1"/>
              </w14:solidFill>
            </w14:textFill>
          </w:rPr>
          <w:delText xml:space="preserve"> </w:delText>
        </w:r>
      </w:del>
      <w:ins w:id="1868" w:author="谢娴" w:date="2023-07-24T17:31:52Z">
        <w:del w:id="1869"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lang w:val="en-US" w:eastAsia="zh-CN"/>
              <w14:textFill>
                <w14:solidFill>
                  <w14:schemeClr w14:val="tx1"/>
                </w14:solidFill>
              </w14:textFill>
            </w:rPr>
            <w:delText xml:space="preserve">    </w:delText>
          </w:r>
        </w:del>
      </w:ins>
      <w:ins w:id="1870" w:author="谢娴" w:date="2023-07-24T17:31:53Z">
        <w:del w:id="1871"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lang w:val="en-US" w:eastAsia="zh-CN"/>
              <w14:textFill>
                <w14:solidFill>
                  <w14:schemeClr w14:val="tx1"/>
                </w14:solidFill>
              </w14:textFill>
            </w:rPr>
            <w:delText xml:space="preserve"> </w:delText>
          </w:r>
        </w:del>
      </w:ins>
      <w:del w:id="1872"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873"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等部门有关要求。</w:delText>
        </w:r>
      </w:del>
    </w:p>
    <w:p>
      <w:pPr>
        <w:pStyle w:val="4"/>
        <w:numPr>
          <w:ilvl w:val="-1"/>
          <w:numId w:val="0"/>
        </w:numPr>
        <w:overflowPunct w:val="0"/>
        <w:snapToGrid w:val="0"/>
        <w:spacing w:line="594" w:lineRule="exact"/>
        <w:ind w:left="0" w:leftChars="0" w:firstLine="0" w:firstLineChars="0"/>
        <w:jc w:val="both"/>
        <w:rPr>
          <w:del w:id="1875" w:author="冉秋秋" w:date="2023-09-15T15:23:09Z"/>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pPrChange w:id="1874" w:author="谢娴" w:date="2023-10-13T11:28:24Z">
          <w:pPr>
            <w:overflowPunct w:val="0"/>
            <w:snapToGrid w:val="0"/>
            <w:spacing w:line="594" w:lineRule="exact"/>
            <w:ind w:firstLine="640" w:firstLineChars="200"/>
            <w:jc w:val="both"/>
          </w:pPr>
        </w:pPrChange>
      </w:pPr>
      <w:del w:id="1876"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4</w:delText>
        </w:r>
      </w:del>
      <w:del w:id="1877"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lang w:eastAsia="zh-CN"/>
            <w14:textFill>
              <w14:solidFill>
                <w14:schemeClr w14:val="tx1"/>
              </w14:solidFill>
            </w14:textFill>
          </w:rPr>
          <w:delText>．</w:delText>
        </w:r>
      </w:del>
      <w:del w:id="1878"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申请图纸符合相关法律、法规、规章、国家及重庆市有关设计标准和规范的要求。</w:delText>
        </w:r>
      </w:del>
    </w:p>
    <w:p>
      <w:pPr>
        <w:pStyle w:val="4"/>
        <w:numPr>
          <w:ilvl w:val="-1"/>
          <w:numId w:val="0"/>
        </w:numPr>
        <w:overflowPunct w:val="0"/>
        <w:snapToGrid w:val="0"/>
        <w:spacing w:line="594" w:lineRule="exact"/>
        <w:ind w:left="0" w:leftChars="0" w:firstLine="0" w:firstLineChars="0"/>
        <w:rPr>
          <w:del w:id="1880" w:author="冉秋秋" w:date="2023-09-15T15:23:09Z"/>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pPrChange w:id="1879" w:author="谢娴" w:date="2023-10-13T11:28:24Z">
          <w:pPr>
            <w:overflowPunct w:val="0"/>
            <w:snapToGrid w:val="0"/>
            <w:spacing w:line="594" w:lineRule="exact"/>
            <w:ind w:firstLine="640" w:firstLineChars="200"/>
          </w:pPr>
        </w:pPrChange>
      </w:pPr>
      <w:del w:id="1881"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（四）愿意承担未履行承诺、虚假承诺的法律责任，以及审批服务部门告知的各项惩戒措施。</w:delText>
        </w:r>
      </w:del>
    </w:p>
    <w:p>
      <w:pPr>
        <w:pStyle w:val="4"/>
        <w:numPr>
          <w:ilvl w:val="-1"/>
          <w:numId w:val="0"/>
        </w:numPr>
        <w:overflowPunct w:val="0"/>
        <w:snapToGrid w:val="0"/>
        <w:spacing w:line="594" w:lineRule="exact"/>
        <w:ind w:left="0" w:leftChars="0" w:firstLine="0" w:firstLineChars="0"/>
        <w:rPr>
          <w:del w:id="1883" w:author="冉秋秋" w:date="2023-09-15T15:23:09Z"/>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pPrChange w:id="1882" w:author="谢娴" w:date="2023-10-13T11:28:24Z">
          <w:pPr>
            <w:overflowPunct w:val="0"/>
            <w:snapToGrid w:val="0"/>
            <w:spacing w:line="594" w:lineRule="exact"/>
            <w:ind w:firstLine="640" w:firstLineChars="200"/>
          </w:pPr>
        </w:pPrChange>
      </w:pPr>
      <w:del w:id="1884"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（五）所作承诺是申请人真实意思的表示。</w:delText>
        </w:r>
      </w:del>
    </w:p>
    <w:p>
      <w:pPr>
        <w:pStyle w:val="4"/>
        <w:numPr>
          <w:ilvl w:val="-1"/>
          <w:numId w:val="0"/>
        </w:numPr>
        <w:snapToGrid w:val="0"/>
        <w:spacing w:line="594" w:lineRule="exact"/>
        <w:ind w:left="0" w:leftChars="0" w:firstLine="0" w:firstLineChars="0"/>
        <w:rPr>
          <w:del w:id="1886" w:author="冉秋秋" w:date="2023-09-15T15:23:09Z"/>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pPrChange w:id="1885" w:author="谢娴" w:date="2023-10-13T11:28:24Z">
          <w:pPr>
            <w:snapToGrid w:val="0"/>
            <w:spacing w:line="594" w:lineRule="exact"/>
            <w:ind w:firstLine="640" w:firstLineChars="200"/>
          </w:pPr>
        </w:pPrChange>
      </w:pPr>
    </w:p>
    <w:p>
      <w:pPr>
        <w:pStyle w:val="4"/>
        <w:numPr>
          <w:ilvl w:val="-1"/>
          <w:numId w:val="0"/>
        </w:numPr>
        <w:snapToGrid w:val="0"/>
        <w:spacing w:line="594" w:lineRule="exact"/>
        <w:ind w:left="0" w:leftChars="0" w:firstLine="0" w:firstLineChars="0"/>
        <w:rPr>
          <w:del w:id="1888" w:author="冉秋秋" w:date="2023-09-15T15:23:09Z"/>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pPrChange w:id="1887" w:author="谢娴" w:date="2023-10-13T11:28:24Z">
          <w:pPr>
            <w:snapToGrid w:val="0"/>
            <w:spacing w:line="594" w:lineRule="exact"/>
            <w:ind w:firstLine="640" w:firstLineChars="200"/>
          </w:pPr>
        </w:pPrChange>
      </w:pPr>
    </w:p>
    <w:p>
      <w:pPr>
        <w:pStyle w:val="4"/>
        <w:numPr>
          <w:ilvl w:val="-1"/>
          <w:numId w:val="0"/>
        </w:numPr>
        <w:snapToGrid w:val="0"/>
        <w:spacing w:line="594" w:lineRule="exact"/>
        <w:ind w:left="0" w:leftChars="0" w:right="-58" w:firstLine="0" w:firstLineChars="0"/>
        <w:jc w:val="left"/>
        <w:rPr>
          <w:del w:id="1890" w:author="冉秋秋" w:date="2023-09-15T15:23:09Z"/>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pPrChange w:id="1889" w:author="谢娴" w:date="2023-10-13T11:28:24Z">
          <w:pPr>
            <w:tabs>
              <w:tab w:val="left" w:pos="6946"/>
            </w:tabs>
            <w:snapToGrid w:val="0"/>
            <w:spacing w:line="594" w:lineRule="exact"/>
            <w:ind w:right="-58" w:firstLine="2080" w:firstLineChars="650"/>
            <w:jc w:val="left"/>
          </w:pPr>
        </w:pPrChange>
      </w:pPr>
      <w:del w:id="1891"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申请人签名/签章：</w:delText>
        </w:r>
      </w:del>
      <w:del w:id="1892"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893"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lang w:val="en-US" w:eastAsia="zh-CN"/>
            <w14:textFill>
              <w14:solidFill>
                <w14:schemeClr w14:val="tx1"/>
              </w14:solidFill>
            </w14:textFill>
          </w:rPr>
          <w:delText xml:space="preserve">  </w:delText>
        </w:r>
      </w:del>
    </w:p>
    <w:p>
      <w:pPr>
        <w:pStyle w:val="4"/>
        <w:numPr>
          <w:ilvl w:val="-1"/>
          <w:numId w:val="0"/>
        </w:numPr>
        <w:snapToGrid w:val="0"/>
        <w:spacing w:line="594" w:lineRule="exact"/>
        <w:ind w:left="0" w:leftChars="0" w:firstLine="0" w:firstLineChars="0"/>
        <w:jc w:val="right"/>
        <w:rPr>
          <w:del w:id="1895" w:author="冉秋秋" w:date="2023-09-15T15:23:09Z"/>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pPrChange w:id="1894" w:author="谢娴" w:date="2023-10-13T11:28:24Z">
          <w:pPr>
            <w:snapToGrid w:val="0"/>
            <w:spacing w:line="594" w:lineRule="exact"/>
            <w:ind w:firstLine="3040" w:firstLineChars="950"/>
            <w:jc w:val="right"/>
          </w:pPr>
        </w:pPrChange>
      </w:pPr>
    </w:p>
    <w:p>
      <w:pPr>
        <w:pStyle w:val="4"/>
        <w:numPr>
          <w:ilvl w:val="-1"/>
          <w:numId w:val="0"/>
        </w:numPr>
        <w:wordWrap w:val="0"/>
        <w:snapToGrid w:val="0"/>
        <w:spacing w:line="594" w:lineRule="exact"/>
        <w:ind w:left="0" w:leftChars="0" w:firstLine="0" w:firstLineChars="0"/>
        <w:jc w:val="right"/>
        <w:rPr>
          <w:rFonts w:hint="eastAsia" w:ascii="方正仿宋_GBK" w:hAnsi="方正仿宋_GBK" w:eastAsia="方正仿宋_GBK" w:cs="方正仿宋_GBK"/>
          <w:snapToGrid w:val="0"/>
          <w:color w:val="000000" w:themeColor="text1"/>
          <w:kern w:val="0"/>
          <w:sz w:val="32"/>
          <w:szCs w:val="32"/>
          <w:shd w:val="clear" w:color="auto" w:fill="FFFFFF"/>
          <w:lang w:val="en-US" w:eastAsia="zh-CN"/>
          <w14:textFill>
            <w14:solidFill>
              <w14:schemeClr w14:val="tx1"/>
            </w14:solidFill>
          </w14:textFill>
        </w:rPr>
        <w:pPrChange w:id="1896" w:author="谢娴" w:date="2023-10-13T11:28:24Z">
          <w:pPr>
            <w:wordWrap w:val="0"/>
            <w:snapToGrid w:val="0"/>
            <w:spacing w:line="594" w:lineRule="exact"/>
            <w:ind w:firstLine="3040" w:firstLineChars="950"/>
            <w:jc w:val="right"/>
          </w:pPr>
        </w:pPrChange>
      </w:pPr>
      <w:del w:id="1897"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日  期：</w:delText>
        </w:r>
      </w:del>
      <w:del w:id="1898"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899"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年</w:delText>
        </w:r>
      </w:del>
      <w:del w:id="1900"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901"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月</w:delText>
        </w:r>
      </w:del>
      <w:del w:id="1902" w:author="冉秋秋" w:date="2023-09-15T15:23:09Z">
        <w:r>
          <w:rPr>
            <w:rFonts w:hint="eastAsia" w:ascii="方正仿宋_GBK" w:hAnsi="方正仿宋_GBK" w:eastAsia="方正仿宋_GBK" w:cs="方正仿宋_GBK"/>
            <w:snapToGrid w:val="0"/>
            <w:color w:val="000000" w:themeColor="text1"/>
            <w:kern w:val="0"/>
            <w:sz w:val="32"/>
            <w:szCs w:val="32"/>
            <w:u w:val="single"/>
            <w:shd w:val="clear" w:color="auto" w:fill="FFFFFF"/>
            <w14:textFill>
              <w14:solidFill>
                <w14:schemeClr w14:val="tx1"/>
              </w14:solidFill>
            </w14:textFill>
          </w:rPr>
          <w:delText xml:space="preserve">     </w:delText>
        </w:r>
      </w:del>
      <w:del w:id="1903" w:author="冉秋秋" w:date="2023-09-15T15:23:09Z">
        <w:r>
          <w:rPr>
            <w:rFonts w:hint="eastAsia" w:ascii="方正仿宋_GBK" w:hAnsi="方正仿宋_GBK" w:eastAsia="方正仿宋_GBK" w:cs="方正仿宋_GBK"/>
            <w:snapToGrid w:val="0"/>
            <w:color w:val="000000" w:themeColor="text1"/>
            <w:kern w:val="0"/>
            <w:sz w:val="32"/>
            <w:szCs w:val="32"/>
            <w:shd w:val="clear" w:color="auto" w:fill="FFFFFF"/>
            <w14:textFill>
              <w14:solidFill>
                <w14:schemeClr w14:val="tx1"/>
              </w14:solidFill>
            </w14:textFill>
          </w:rPr>
          <w:delText>日</w:delText>
        </w:r>
      </w:de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C4FA5F"/>
    <w:multiLevelType w:val="singleLevel"/>
    <w:tmpl w:val="17C4FA5F"/>
    <w:lvl w:ilvl="0" w:tentative="0">
      <w:start w:val="7"/>
      <w:numFmt w:val="decimal"/>
      <w:suff w:val="space"/>
      <w:lvlText w:val="%1."/>
      <w:lvlJc w:val="left"/>
    </w:lvl>
  </w:abstractNum>
  <w:abstractNum w:abstractNumId="1">
    <w:nsid w:val="211C0D6D"/>
    <w:multiLevelType w:val="singleLevel"/>
    <w:tmpl w:val="211C0D6D"/>
    <w:lvl w:ilvl="0" w:tentative="0">
      <w:start w:val="1"/>
      <w:numFmt w:val="chineseCounting"/>
      <w:suff w:val="nothing"/>
      <w:lvlText w:val="%1、"/>
      <w:lvlJc w:val="left"/>
      <w:rPr>
        <w:rFonts w:hint="eastAsia"/>
      </w:rPr>
    </w:lvl>
  </w:abstractNum>
  <w:abstractNum w:abstractNumId="2">
    <w:nsid w:val="224F8E43"/>
    <w:multiLevelType w:val="singleLevel"/>
    <w:tmpl w:val="224F8E43"/>
    <w:lvl w:ilvl="0" w:tentative="0">
      <w:start w:val="1"/>
      <w:numFmt w:val="decimal"/>
      <w:suff w:val="nothing"/>
      <w:lvlText w:val="%1、"/>
      <w:lvlJc w:val="left"/>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谢娴">
    <w15:presenceInfo w15:providerId="None" w15:userId="谢娴"/>
  </w15:person>
  <w15:person w15:author="冉秋秋">
    <w15:presenceInfo w15:providerId="WPS Office" w15:userId="7479880401"/>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ZTI5NmIzYjRmNTA0MDJkMzE0NDI5N2I5NTE4NWIifQ=="/>
  </w:docVars>
  <w:rsids>
    <w:rsidRoot w:val="00000000"/>
    <w:rsid w:val="003D252F"/>
    <w:rsid w:val="006C3691"/>
    <w:rsid w:val="00784DBD"/>
    <w:rsid w:val="0087742A"/>
    <w:rsid w:val="00DE3502"/>
    <w:rsid w:val="0116073E"/>
    <w:rsid w:val="01C7063C"/>
    <w:rsid w:val="01D216D9"/>
    <w:rsid w:val="02F4511E"/>
    <w:rsid w:val="03D45DD3"/>
    <w:rsid w:val="045A3333"/>
    <w:rsid w:val="04DF6028"/>
    <w:rsid w:val="050B6108"/>
    <w:rsid w:val="05216546"/>
    <w:rsid w:val="055F66EC"/>
    <w:rsid w:val="057B5C57"/>
    <w:rsid w:val="05A97484"/>
    <w:rsid w:val="070A0662"/>
    <w:rsid w:val="07B119FB"/>
    <w:rsid w:val="07D21D7A"/>
    <w:rsid w:val="07DF6B73"/>
    <w:rsid w:val="080F6C24"/>
    <w:rsid w:val="09185B52"/>
    <w:rsid w:val="093920B1"/>
    <w:rsid w:val="098826F0"/>
    <w:rsid w:val="09961AFC"/>
    <w:rsid w:val="09DC6722"/>
    <w:rsid w:val="0A081A83"/>
    <w:rsid w:val="0A691DE8"/>
    <w:rsid w:val="0AA371BE"/>
    <w:rsid w:val="0B00275A"/>
    <w:rsid w:val="0B0D755F"/>
    <w:rsid w:val="0B316DB7"/>
    <w:rsid w:val="0BDE0664"/>
    <w:rsid w:val="0CC43562"/>
    <w:rsid w:val="0F266D5C"/>
    <w:rsid w:val="0F943F2F"/>
    <w:rsid w:val="106323D1"/>
    <w:rsid w:val="110A60E1"/>
    <w:rsid w:val="11405FA6"/>
    <w:rsid w:val="122E0BB8"/>
    <w:rsid w:val="12380A2C"/>
    <w:rsid w:val="12477AC3"/>
    <w:rsid w:val="13185C4A"/>
    <w:rsid w:val="133738F5"/>
    <w:rsid w:val="133A2B6A"/>
    <w:rsid w:val="139B3968"/>
    <w:rsid w:val="1404404B"/>
    <w:rsid w:val="14050F2A"/>
    <w:rsid w:val="14217A06"/>
    <w:rsid w:val="14261483"/>
    <w:rsid w:val="148F527B"/>
    <w:rsid w:val="14D906AC"/>
    <w:rsid w:val="15004244"/>
    <w:rsid w:val="155C4C26"/>
    <w:rsid w:val="161E2EBA"/>
    <w:rsid w:val="16C925F2"/>
    <w:rsid w:val="178C774C"/>
    <w:rsid w:val="17E61B2C"/>
    <w:rsid w:val="18025D64"/>
    <w:rsid w:val="18195EAE"/>
    <w:rsid w:val="18BD550F"/>
    <w:rsid w:val="18D80C34"/>
    <w:rsid w:val="192B4E46"/>
    <w:rsid w:val="19FB2187"/>
    <w:rsid w:val="1A1857CD"/>
    <w:rsid w:val="1B090296"/>
    <w:rsid w:val="1B3F6A5E"/>
    <w:rsid w:val="1B4F2A0B"/>
    <w:rsid w:val="1B551FCE"/>
    <w:rsid w:val="1BF55391"/>
    <w:rsid w:val="1C237F47"/>
    <w:rsid w:val="1CB3587E"/>
    <w:rsid w:val="1CFF0AC4"/>
    <w:rsid w:val="1D412E8A"/>
    <w:rsid w:val="1D562D94"/>
    <w:rsid w:val="1D835ABE"/>
    <w:rsid w:val="1E202FD2"/>
    <w:rsid w:val="1EB12D29"/>
    <w:rsid w:val="1EEE7D89"/>
    <w:rsid w:val="1F50324F"/>
    <w:rsid w:val="1F6F6363"/>
    <w:rsid w:val="1F9D2E20"/>
    <w:rsid w:val="202445A3"/>
    <w:rsid w:val="2039759F"/>
    <w:rsid w:val="206A3341"/>
    <w:rsid w:val="21597974"/>
    <w:rsid w:val="215A451A"/>
    <w:rsid w:val="21777105"/>
    <w:rsid w:val="21B05C47"/>
    <w:rsid w:val="225B679C"/>
    <w:rsid w:val="22D26291"/>
    <w:rsid w:val="22DD0711"/>
    <w:rsid w:val="236B28FD"/>
    <w:rsid w:val="24417C14"/>
    <w:rsid w:val="24A4217B"/>
    <w:rsid w:val="24DE57D6"/>
    <w:rsid w:val="25A52F75"/>
    <w:rsid w:val="26DD5A74"/>
    <w:rsid w:val="270F1450"/>
    <w:rsid w:val="27274212"/>
    <w:rsid w:val="274A1F24"/>
    <w:rsid w:val="279A5A39"/>
    <w:rsid w:val="282E4B0E"/>
    <w:rsid w:val="2851713A"/>
    <w:rsid w:val="29333498"/>
    <w:rsid w:val="2939710B"/>
    <w:rsid w:val="29413A4D"/>
    <w:rsid w:val="2A652F92"/>
    <w:rsid w:val="2A7F78D7"/>
    <w:rsid w:val="2AAF1678"/>
    <w:rsid w:val="2AD31BAE"/>
    <w:rsid w:val="2C675255"/>
    <w:rsid w:val="2CAD5E46"/>
    <w:rsid w:val="2D1C7470"/>
    <w:rsid w:val="2D95096B"/>
    <w:rsid w:val="2D986AF6"/>
    <w:rsid w:val="2DE955A4"/>
    <w:rsid w:val="2E040E69"/>
    <w:rsid w:val="2EF52DE8"/>
    <w:rsid w:val="2FB73C74"/>
    <w:rsid w:val="30382EF5"/>
    <w:rsid w:val="315E426C"/>
    <w:rsid w:val="31745184"/>
    <w:rsid w:val="319D1797"/>
    <w:rsid w:val="31AC0603"/>
    <w:rsid w:val="32A94A63"/>
    <w:rsid w:val="32E33521"/>
    <w:rsid w:val="332D3979"/>
    <w:rsid w:val="34457098"/>
    <w:rsid w:val="34DF42CF"/>
    <w:rsid w:val="351A4BD3"/>
    <w:rsid w:val="35284C04"/>
    <w:rsid w:val="35881672"/>
    <w:rsid w:val="36391D81"/>
    <w:rsid w:val="370E607B"/>
    <w:rsid w:val="37F963E3"/>
    <w:rsid w:val="394A4E0E"/>
    <w:rsid w:val="396C35E5"/>
    <w:rsid w:val="39974106"/>
    <w:rsid w:val="39B21AF3"/>
    <w:rsid w:val="3AFD3551"/>
    <w:rsid w:val="3B3517F9"/>
    <w:rsid w:val="3B775E9A"/>
    <w:rsid w:val="3BBC60A6"/>
    <w:rsid w:val="3C041100"/>
    <w:rsid w:val="3C357C06"/>
    <w:rsid w:val="3C59365E"/>
    <w:rsid w:val="3D8B09AC"/>
    <w:rsid w:val="3E0C2BE9"/>
    <w:rsid w:val="3E2D6138"/>
    <w:rsid w:val="3E6652BC"/>
    <w:rsid w:val="3FBF788B"/>
    <w:rsid w:val="3FF63C4A"/>
    <w:rsid w:val="40066D76"/>
    <w:rsid w:val="4012098A"/>
    <w:rsid w:val="403B43DD"/>
    <w:rsid w:val="404D5F3C"/>
    <w:rsid w:val="406A6750"/>
    <w:rsid w:val="406D32BA"/>
    <w:rsid w:val="40B51316"/>
    <w:rsid w:val="410979AD"/>
    <w:rsid w:val="41683412"/>
    <w:rsid w:val="41892ED4"/>
    <w:rsid w:val="41C86A7F"/>
    <w:rsid w:val="42300585"/>
    <w:rsid w:val="429A3EFC"/>
    <w:rsid w:val="433C2B75"/>
    <w:rsid w:val="4340580E"/>
    <w:rsid w:val="434D6BCE"/>
    <w:rsid w:val="44727CA5"/>
    <w:rsid w:val="44793217"/>
    <w:rsid w:val="44D04970"/>
    <w:rsid w:val="46AB731F"/>
    <w:rsid w:val="47357B8D"/>
    <w:rsid w:val="47633D0E"/>
    <w:rsid w:val="47BE6DB7"/>
    <w:rsid w:val="484E6A4C"/>
    <w:rsid w:val="49180694"/>
    <w:rsid w:val="4968161B"/>
    <w:rsid w:val="496E26F2"/>
    <w:rsid w:val="49AF7F2C"/>
    <w:rsid w:val="49B61195"/>
    <w:rsid w:val="49E044F4"/>
    <w:rsid w:val="4A3042DA"/>
    <w:rsid w:val="4AB10663"/>
    <w:rsid w:val="4AE24347"/>
    <w:rsid w:val="4AF54F29"/>
    <w:rsid w:val="4B3A65C3"/>
    <w:rsid w:val="4B75642B"/>
    <w:rsid w:val="4B8764FD"/>
    <w:rsid w:val="4BC311ED"/>
    <w:rsid w:val="4BF3345A"/>
    <w:rsid w:val="4C013661"/>
    <w:rsid w:val="4C125927"/>
    <w:rsid w:val="4C6A4BBE"/>
    <w:rsid w:val="4C74797F"/>
    <w:rsid w:val="4C8F497A"/>
    <w:rsid w:val="4D0E000F"/>
    <w:rsid w:val="4D480138"/>
    <w:rsid w:val="4D4B298F"/>
    <w:rsid w:val="4D6E2F78"/>
    <w:rsid w:val="4D783DF7"/>
    <w:rsid w:val="4E853C5A"/>
    <w:rsid w:val="4EB26E94"/>
    <w:rsid w:val="4EC15C1A"/>
    <w:rsid w:val="4EC30B26"/>
    <w:rsid w:val="4F0216D1"/>
    <w:rsid w:val="4F0750EC"/>
    <w:rsid w:val="4F2B1D25"/>
    <w:rsid w:val="4F383EE5"/>
    <w:rsid w:val="50097E3D"/>
    <w:rsid w:val="502025E6"/>
    <w:rsid w:val="505D5818"/>
    <w:rsid w:val="50656083"/>
    <w:rsid w:val="51131A4D"/>
    <w:rsid w:val="51597A9B"/>
    <w:rsid w:val="516C4F59"/>
    <w:rsid w:val="520A0E49"/>
    <w:rsid w:val="5244074B"/>
    <w:rsid w:val="52C429D1"/>
    <w:rsid w:val="52D615E9"/>
    <w:rsid w:val="52F12681"/>
    <w:rsid w:val="53123DCC"/>
    <w:rsid w:val="533C4F02"/>
    <w:rsid w:val="54815C87"/>
    <w:rsid w:val="55061CE8"/>
    <w:rsid w:val="55180399"/>
    <w:rsid w:val="5641537E"/>
    <w:rsid w:val="566413BC"/>
    <w:rsid w:val="56861DB7"/>
    <w:rsid w:val="568630E0"/>
    <w:rsid w:val="5806097D"/>
    <w:rsid w:val="584D10E5"/>
    <w:rsid w:val="588673C8"/>
    <w:rsid w:val="58986088"/>
    <w:rsid w:val="58BA3515"/>
    <w:rsid w:val="59517B3D"/>
    <w:rsid w:val="5A2E4D53"/>
    <w:rsid w:val="5A8B2F53"/>
    <w:rsid w:val="5AF31186"/>
    <w:rsid w:val="5B087591"/>
    <w:rsid w:val="5BC4201F"/>
    <w:rsid w:val="5C1E6AAE"/>
    <w:rsid w:val="5C545A2F"/>
    <w:rsid w:val="5DC012A8"/>
    <w:rsid w:val="5DEE5D76"/>
    <w:rsid w:val="5E280E14"/>
    <w:rsid w:val="5EEC2D19"/>
    <w:rsid w:val="5F017E5E"/>
    <w:rsid w:val="5F3D09FC"/>
    <w:rsid w:val="5FCB425A"/>
    <w:rsid w:val="60121E89"/>
    <w:rsid w:val="60EF381A"/>
    <w:rsid w:val="610062FA"/>
    <w:rsid w:val="61A134C4"/>
    <w:rsid w:val="622B0FE0"/>
    <w:rsid w:val="623F140B"/>
    <w:rsid w:val="630A4DE4"/>
    <w:rsid w:val="632430F5"/>
    <w:rsid w:val="636C2068"/>
    <w:rsid w:val="638A72F7"/>
    <w:rsid w:val="64803865"/>
    <w:rsid w:val="648F5856"/>
    <w:rsid w:val="65161ACF"/>
    <w:rsid w:val="661B137E"/>
    <w:rsid w:val="666D1E2E"/>
    <w:rsid w:val="66AA2E1B"/>
    <w:rsid w:val="67B05DA6"/>
    <w:rsid w:val="67D40D5C"/>
    <w:rsid w:val="68E008B3"/>
    <w:rsid w:val="691E53FA"/>
    <w:rsid w:val="69382960"/>
    <w:rsid w:val="694C7F37"/>
    <w:rsid w:val="6979552E"/>
    <w:rsid w:val="6B2269F4"/>
    <w:rsid w:val="6B3B218D"/>
    <w:rsid w:val="6B406921"/>
    <w:rsid w:val="6B514E55"/>
    <w:rsid w:val="6B911F65"/>
    <w:rsid w:val="6CAB72F8"/>
    <w:rsid w:val="6D48567F"/>
    <w:rsid w:val="6D594C53"/>
    <w:rsid w:val="6E5813AF"/>
    <w:rsid w:val="6EC03A0B"/>
    <w:rsid w:val="6EF37710"/>
    <w:rsid w:val="6FC16A78"/>
    <w:rsid w:val="703F2826"/>
    <w:rsid w:val="71B9000C"/>
    <w:rsid w:val="71F72C8D"/>
    <w:rsid w:val="72362135"/>
    <w:rsid w:val="72B57E94"/>
    <w:rsid w:val="72B81CAA"/>
    <w:rsid w:val="72EB7EC2"/>
    <w:rsid w:val="73465C7A"/>
    <w:rsid w:val="73CD064C"/>
    <w:rsid w:val="73CF2DDF"/>
    <w:rsid w:val="7430775B"/>
    <w:rsid w:val="74760492"/>
    <w:rsid w:val="75552795"/>
    <w:rsid w:val="76141508"/>
    <w:rsid w:val="762330E7"/>
    <w:rsid w:val="768865A9"/>
    <w:rsid w:val="76B15BE4"/>
    <w:rsid w:val="77514BED"/>
    <w:rsid w:val="77770943"/>
    <w:rsid w:val="779276DF"/>
    <w:rsid w:val="781241AE"/>
    <w:rsid w:val="781E6817"/>
    <w:rsid w:val="783C2C11"/>
    <w:rsid w:val="788A137E"/>
    <w:rsid w:val="78D2172E"/>
    <w:rsid w:val="78D821C7"/>
    <w:rsid w:val="79387AF1"/>
    <w:rsid w:val="79793B19"/>
    <w:rsid w:val="79880D3E"/>
    <w:rsid w:val="79A61F0E"/>
    <w:rsid w:val="7A0046BB"/>
    <w:rsid w:val="7ABB6283"/>
    <w:rsid w:val="7ADE68DB"/>
    <w:rsid w:val="7B2127B7"/>
    <w:rsid w:val="7BB650D6"/>
    <w:rsid w:val="7CAC1243"/>
    <w:rsid w:val="7CF91FAF"/>
    <w:rsid w:val="7D944D25"/>
    <w:rsid w:val="7DBE4DD2"/>
    <w:rsid w:val="7E69379E"/>
    <w:rsid w:val="7F29784B"/>
    <w:rsid w:val="7F761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Arial" w:hAnsi="Arial" w:cs="Arial"/>
      <w:szCs w:val="24"/>
    </w:rPr>
  </w:style>
  <w:style w:type="paragraph" w:styleId="4">
    <w:name w:val="Body Text Indent 2"/>
    <w:basedOn w:val="1"/>
    <w:autoRedefine/>
    <w:qFormat/>
    <w:uiPriority w:val="0"/>
    <w:pPr>
      <w:spacing w:after="120" w:line="480" w:lineRule="auto"/>
      <w:ind w:left="420" w:leftChars="200"/>
    </w:pPr>
    <w:rPr>
      <w:rFonts w:ascii="Times New Roman" w:hAnsi="Times New Roman"/>
      <w:kern w:val="0"/>
      <w:sz w:val="20"/>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bCs/>
    </w:rPr>
  </w:style>
  <w:style w:type="character" w:styleId="11">
    <w:name w:val="FollowedHyperlink"/>
    <w:basedOn w:val="9"/>
    <w:autoRedefine/>
    <w:qFormat/>
    <w:uiPriority w:val="0"/>
    <w:rPr>
      <w:color w:val="337AB7"/>
      <w:u w:val="none"/>
    </w:rPr>
  </w:style>
  <w:style w:type="character" w:styleId="12">
    <w:name w:val="HTML Definition"/>
    <w:basedOn w:val="9"/>
    <w:autoRedefine/>
    <w:qFormat/>
    <w:uiPriority w:val="0"/>
    <w:rPr>
      <w:i/>
      <w:iCs/>
    </w:rPr>
  </w:style>
  <w:style w:type="character" w:styleId="13">
    <w:name w:val="Hyperlink"/>
    <w:basedOn w:val="9"/>
    <w:autoRedefine/>
    <w:qFormat/>
    <w:uiPriority w:val="0"/>
    <w:rPr>
      <w:color w:val="337AB7"/>
      <w:u w:val="none"/>
    </w:rPr>
  </w:style>
  <w:style w:type="character" w:styleId="14">
    <w:name w:val="HTML Code"/>
    <w:basedOn w:val="9"/>
    <w:autoRedefine/>
    <w:qFormat/>
    <w:uiPriority w:val="0"/>
    <w:rPr>
      <w:rFonts w:ascii="Consolas" w:hAnsi="Consolas" w:eastAsia="Consolas" w:cs="Consolas"/>
      <w:color w:val="C7254E"/>
      <w:sz w:val="21"/>
      <w:szCs w:val="21"/>
      <w:shd w:val="clear" w:fill="F9F2F4"/>
    </w:rPr>
  </w:style>
  <w:style w:type="character" w:styleId="15">
    <w:name w:val="HTML Keyboard"/>
    <w:basedOn w:val="9"/>
    <w:autoRedefine/>
    <w:qFormat/>
    <w:uiPriority w:val="0"/>
    <w:rPr>
      <w:rFonts w:hint="default" w:ascii="Consolas" w:hAnsi="Consolas" w:eastAsia="Consolas" w:cs="Consolas"/>
      <w:color w:val="FFFFFF"/>
      <w:sz w:val="21"/>
      <w:szCs w:val="21"/>
      <w:shd w:val="clear" w:fill="333333"/>
    </w:rPr>
  </w:style>
  <w:style w:type="character" w:styleId="16">
    <w:name w:val="HTML Sample"/>
    <w:basedOn w:val="9"/>
    <w:autoRedefine/>
    <w:qFormat/>
    <w:uiPriority w:val="0"/>
    <w:rPr>
      <w:rFonts w:hint="default" w:ascii="Consolas" w:hAnsi="Consolas" w:eastAsia="Consolas" w:cs="Consolas"/>
      <w:sz w:val="21"/>
      <w:szCs w:val="21"/>
    </w:rPr>
  </w:style>
  <w:style w:type="paragraph" w:styleId="17">
    <w:name w:val="List Paragraph"/>
    <w:basedOn w:val="1"/>
    <w:autoRedefine/>
    <w:qFormat/>
    <w:uiPriority w:val="34"/>
    <w:pPr>
      <w:ind w:firstLine="420" w:firstLineChars="200"/>
    </w:pPr>
  </w:style>
  <w:style w:type="character" w:customStyle="1" w:styleId="18">
    <w:name w:val="old"/>
    <w:basedOn w:val="9"/>
    <w:autoRedefine/>
    <w:qFormat/>
    <w:uiPriority w:val="0"/>
    <w:rPr>
      <w:color w:val="999999"/>
    </w:rPr>
  </w:style>
  <w:style w:type="character" w:customStyle="1" w:styleId="19">
    <w:name w:val="old1"/>
    <w:basedOn w:val="9"/>
    <w:autoRedefine/>
    <w:qFormat/>
    <w:uiPriority w:val="0"/>
    <w:rPr>
      <w:color w:val="999999"/>
    </w:rPr>
  </w:style>
  <w:style w:type="character" w:customStyle="1" w:styleId="20">
    <w:name w:val="hover5"/>
    <w:basedOn w:val="9"/>
    <w:autoRedefine/>
    <w:qFormat/>
    <w:uiPriority w:val="0"/>
    <w:rPr>
      <w:shd w:val="clear" w:fill="EEEEEE"/>
    </w:rPr>
  </w:style>
  <w:style w:type="character" w:customStyle="1" w:styleId="21">
    <w:name w:val="hover6"/>
    <w:basedOn w:val="9"/>
    <w:autoRedefine/>
    <w:qFormat/>
    <w:uiPriority w:val="0"/>
    <w:rPr>
      <w:shd w:val="clear" w:fill="EEEEEE"/>
    </w:rPr>
  </w:style>
  <w:style w:type="character" w:customStyle="1" w:styleId="22">
    <w:name w:val="ui-jqgrid-resize"/>
    <w:basedOn w:val="9"/>
    <w:autoRedefine/>
    <w:qFormat/>
    <w:uiPriority w:val="0"/>
  </w:style>
  <w:style w:type="character" w:customStyle="1" w:styleId="23">
    <w:name w:val="ui-jqgrid-resize1"/>
    <w:basedOn w:val="9"/>
    <w:autoRedefine/>
    <w:qFormat/>
    <w:uiPriority w:val="0"/>
    <w:rPr>
      <w:sz w:val="18"/>
      <w:szCs w:val="18"/>
    </w:rPr>
  </w:style>
  <w:style w:type="character" w:customStyle="1" w:styleId="24">
    <w:name w:val="hour_pm"/>
    <w:basedOn w:val="9"/>
    <w:autoRedefine/>
    <w:qFormat/>
    <w:uiPriority w:val="0"/>
  </w:style>
  <w:style w:type="character" w:customStyle="1" w:styleId="25">
    <w:name w:val="before2"/>
    <w:basedOn w:val="9"/>
    <w:autoRedefine/>
    <w:qFormat/>
    <w:uiPriority w:val="0"/>
    <w:rPr>
      <w:rFonts w:hint="default" w:ascii="FontAwesome" w:hAnsi="FontAwesome" w:eastAsia="FontAwesome" w:cs="FontAwesome"/>
      <w:color w:val="888888"/>
      <w:sz w:val="18"/>
      <w:szCs w:val="18"/>
    </w:rPr>
  </w:style>
  <w:style w:type="character" w:customStyle="1" w:styleId="26">
    <w:name w:val="before3"/>
    <w:basedOn w:val="9"/>
    <w:autoRedefine/>
    <w:qFormat/>
    <w:uiPriority w:val="0"/>
    <w:rPr>
      <w:rFonts w:hint="default" w:ascii="FontAwesome" w:hAnsi="FontAwesome" w:eastAsia="FontAwesome" w:cs="FontAwesome"/>
      <w:color w:val="888888"/>
      <w:sz w:val="18"/>
      <w:szCs w:val="18"/>
    </w:rPr>
  </w:style>
  <w:style w:type="character" w:customStyle="1" w:styleId="27">
    <w:name w:val="hour_am"/>
    <w:basedOn w:val="9"/>
    <w:autoRedefine/>
    <w:qFormat/>
    <w:uiPriority w:val="0"/>
  </w:style>
  <w:style w:type="character" w:customStyle="1" w:styleId="28">
    <w:name w:val="ui-icon24"/>
    <w:basedOn w:val="9"/>
    <w:autoRedefine/>
    <w:qFormat/>
    <w:uiPriority w:val="0"/>
  </w:style>
  <w:style w:type="character" w:customStyle="1" w:styleId="29">
    <w:name w:val="ui-icon25"/>
    <w:basedOn w:val="9"/>
    <w:autoRedefine/>
    <w:qFormat/>
    <w:uiPriority w:val="0"/>
  </w:style>
  <w:style w:type="character" w:customStyle="1" w:styleId="30">
    <w:name w:val="ui-icon26"/>
    <w:basedOn w:val="9"/>
    <w:autoRedefine/>
    <w:qFormat/>
    <w:uiPriority w:val="0"/>
  </w:style>
  <w:style w:type="character" w:customStyle="1" w:styleId="31">
    <w:name w:val="glyphicon2"/>
    <w:basedOn w:val="9"/>
    <w:autoRedefine/>
    <w:qFormat/>
    <w:uiPriority w:val="0"/>
  </w:style>
  <w:style w:type="character" w:customStyle="1" w:styleId="32">
    <w:name w:val="new"/>
    <w:basedOn w:val="9"/>
    <w:autoRedefine/>
    <w:qFormat/>
    <w:uiPriority w:val="0"/>
    <w:rPr>
      <w:color w:val="999999"/>
    </w:rPr>
  </w:style>
  <w:style w:type="character" w:customStyle="1" w:styleId="33">
    <w:name w:val="input-icon2"/>
    <w:basedOn w:val="9"/>
    <w:autoRedefine/>
    <w:qFormat/>
    <w:uiPriority w:val="0"/>
  </w:style>
  <w:style w:type="character" w:customStyle="1" w:styleId="34">
    <w:name w:val="ace-icon19"/>
    <w:basedOn w:val="9"/>
    <w:autoRedefine/>
    <w:qFormat/>
    <w:uiPriority w:val="0"/>
    <w:rPr>
      <w:color w:val="FFB855"/>
    </w:rPr>
  </w:style>
  <w:style w:type="paragraph" w:customStyle="1" w:styleId="35">
    <w:name w:val="_Style 31"/>
    <w:basedOn w:val="1"/>
    <w:next w:val="1"/>
    <w:autoRedefine/>
    <w:qFormat/>
    <w:uiPriority w:val="0"/>
    <w:pPr>
      <w:pBdr>
        <w:bottom w:val="single" w:color="auto" w:sz="6" w:space="1"/>
      </w:pBdr>
      <w:jc w:val="center"/>
    </w:pPr>
    <w:rPr>
      <w:rFonts w:ascii="Arial" w:eastAsia="宋体"/>
      <w:vanish/>
      <w:sz w:val="16"/>
    </w:rPr>
  </w:style>
  <w:style w:type="paragraph" w:customStyle="1" w:styleId="36">
    <w:name w:val="_Style 32"/>
    <w:basedOn w:val="1"/>
    <w:next w:val="1"/>
    <w:autoRedefine/>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3047</Words>
  <Characters>3093</Characters>
  <Lines>0</Lines>
  <Paragraphs>0</Paragraphs>
  <TotalTime>2</TotalTime>
  <ScaleCrop>false</ScaleCrop>
  <LinksUpToDate>false</LinksUpToDate>
  <CharactersWithSpaces>3955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2023-05-08T06:29:00Z</dcterms:created>
  <dc:creator>hp</dc:creator>
  <cp:lastModifiedBy>汤璐维</cp:lastModifiedBy>
  <cp:lastPrinted>2023-10-13T03:40:00Z</cp:lastPrinted>
  <dcterms:modified xsi:type="dcterms:W3CDTF">2024-01-25T08:39:57Z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6C59A5C29FE54BEB9EB34B40C715D89E_13</vt:lpwstr>
  </property>
</Properties>
</file>